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81" w:rsidRPr="007F7841" w:rsidRDefault="00D14581" w:rsidP="00D14581">
      <w:pPr>
        <w:spacing w:before="480"/>
        <w:rPr>
          <w:b/>
          <w:bCs/>
          <w:noProof/>
          <w:sz w:val="20"/>
          <w:szCs w:val="20"/>
          <w:lang w:val="bg-BG"/>
        </w:rPr>
      </w:pPr>
      <w:bookmarkStart w:id="0" w:name="_Toc445988882"/>
      <w:bookmarkStart w:id="1" w:name="_Toc443984836"/>
      <w:r>
        <w:rPr>
          <w:b/>
          <w:bCs/>
          <w:noProof/>
          <w:sz w:val="20"/>
          <w:szCs w:val="20"/>
          <w:lang w:val="bg-BG"/>
        </w:rPr>
        <w:t>УТВЪРДИЛ</w:t>
      </w:r>
      <w:r w:rsidRPr="007F7841">
        <w:rPr>
          <w:b/>
          <w:bCs/>
          <w:noProof/>
          <w:sz w:val="20"/>
          <w:szCs w:val="20"/>
          <w:lang w:val="bg-BG"/>
        </w:rPr>
        <w:t>:____</w:t>
      </w:r>
      <w:r w:rsidR="00B92FF1">
        <w:rPr>
          <w:b/>
          <w:bCs/>
          <w:noProof/>
          <w:sz w:val="20"/>
          <w:szCs w:val="20"/>
          <w:lang w:val="bg-BG"/>
        </w:rPr>
        <w:t>/п/</w:t>
      </w:r>
      <w:bookmarkStart w:id="2" w:name="_GoBack"/>
      <w:bookmarkEnd w:id="2"/>
      <w:r w:rsidRPr="007F7841">
        <w:rPr>
          <w:b/>
          <w:bCs/>
          <w:noProof/>
          <w:sz w:val="20"/>
          <w:szCs w:val="20"/>
          <w:lang w:val="bg-BG"/>
        </w:rPr>
        <w:t>__________</w:t>
      </w:r>
    </w:p>
    <w:p w:rsidR="00D14581" w:rsidRPr="007F7841" w:rsidRDefault="00D14581" w:rsidP="00D14581">
      <w:pPr>
        <w:rPr>
          <w:b/>
          <w:bCs/>
          <w:noProof/>
          <w:sz w:val="20"/>
          <w:szCs w:val="20"/>
          <w:lang w:val="bg-BG"/>
        </w:rPr>
      </w:pPr>
      <w:r w:rsidRPr="007F7841">
        <w:rPr>
          <w:b/>
          <w:bCs/>
          <w:noProof/>
          <w:sz w:val="20"/>
          <w:szCs w:val="20"/>
          <w:lang w:val="bg-BG"/>
        </w:rPr>
        <w:t>ДИМИТЪР БРЪЧКОВ</w:t>
      </w:r>
    </w:p>
    <w:p w:rsidR="00D14581" w:rsidRPr="007F7841" w:rsidRDefault="00D14581" w:rsidP="00D14581">
      <w:pPr>
        <w:rPr>
          <w:b/>
          <w:bCs/>
          <w:noProof/>
          <w:sz w:val="20"/>
          <w:szCs w:val="20"/>
          <w:lang w:val="bg-BG"/>
        </w:rPr>
      </w:pPr>
      <w:r w:rsidRPr="007F7841">
        <w:rPr>
          <w:b/>
          <w:bCs/>
          <w:noProof/>
          <w:sz w:val="20"/>
          <w:szCs w:val="20"/>
          <w:lang w:val="bg-BG"/>
        </w:rPr>
        <w:t>КМЕТ на ОБЩИНА ПЕТРИЧ</w:t>
      </w:r>
    </w:p>
    <w:p w:rsidR="004E237E" w:rsidRPr="00BE2E58" w:rsidRDefault="004E237E" w:rsidP="00D50DB9">
      <w:pPr>
        <w:spacing w:before="480" w:after="240"/>
        <w:jc w:val="center"/>
        <w:rPr>
          <w:b/>
          <w:bCs/>
          <w:noProof/>
          <w:sz w:val="22"/>
          <w:szCs w:val="22"/>
          <w:lang w:val="bg-BG"/>
        </w:rPr>
      </w:pPr>
      <w:r w:rsidRPr="00BE2E58">
        <w:rPr>
          <w:b/>
          <w:bCs/>
          <w:noProof/>
          <w:sz w:val="22"/>
          <w:szCs w:val="22"/>
          <w:lang w:val="bg-BG"/>
        </w:rPr>
        <w:t>ТЕХНИЧЕСКИ СПЕЦИФИКАЦИИ</w:t>
      </w:r>
      <w:bookmarkEnd w:id="0"/>
    </w:p>
    <w:p w:rsidR="006D0F0F" w:rsidRPr="00BE2E58" w:rsidRDefault="006D0F0F" w:rsidP="00E45E3F">
      <w:pPr>
        <w:spacing w:before="60"/>
        <w:ind w:firstLine="567"/>
        <w:jc w:val="both"/>
        <w:rPr>
          <w:sz w:val="22"/>
          <w:szCs w:val="22"/>
          <w:lang w:val="bg-BG"/>
        </w:rPr>
      </w:pPr>
      <w:r w:rsidRPr="00BE2E58">
        <w:rPr>
          <w:sz w:val="22"/>
          <w:szCs w:val="22"/>
          <w:lang w:val="bg-BG"/>
        </w:rPr>
        <w:t>Настоящият документ пре</w:t>
      </w:r>
      <w:r w:rsidR="00BE2E58" w:rsidRPr="00BE2E58">
        <w:rPr>
          <w:sz w:val="22"/>
          <w:szCs w:val="22"/>
          <w:lang w:val="bg-BG"/>
        </w:rPr>
        <w:t>дставлява „технически спецификаци</w:t>
      </w:r>
      <w:r w:rsidRPr="00BE2E58">
        <w:rPr>
          <w:sz w:val="22"/>
          <w:szCs w:val="22"/>
          <w:lang w:val="bg-BG"/>
        </w:rPr>
        <w:t>и“ по смисъла на § 2, т. 54 от ДР на ЗОП</w:t>
      </w:r>
      <w:r w:rsidR="00262531">
        <w:rPr>
          <w:sz w:val="22"/>
          <w:szCs w:val="22"/>
          <w:lang w:val="bg-BG"/>
        </w:rPr>
        <w:t xml:space="preserve">, </w:t>
      </w:r>
      <w:r w:rsidRPr="00BE2E58">
        <w:rPr>
          <w:sz w:val="22"/>
          <w:szCs w:val="22"/>
          <w:lang w:val="bg-BG"/>
        </w:rPr>
        <w:t>в който се определят изисквани</w:t>
      </w:r>
      <w:r w:rsidR="00E45E3F" w:rsidRPr="00BE2E58">
        <w:rPr>
          <w:sz w:val="22"/>
          <w:szCs w:val="22"/>
          <w:lang w:val="bg-BG"/>
        </w:rPr>
        <w:t>я</w:t>
      </w:r>
      <w:r w:rsidRPr="00BE2E58">
        <w:rPr>
          <w:sz w:val="22"/>
          <w:szCs w:val="22"/>
          <w:lang w:val="bg-BG"/>
        </w:rPr>
        <w:t>т</w:t>
      </w:r>
      <w:r w:rsidR="00E45E3F" w:rsidRPr="00BE2E58">
        <w:rPr>
          <w:sz w:val="22"/>
          <w:szCs w:val="22"/>
          <w:lang w:val="bg-BG"/>
        </w:rPr>
        <w:t>а на възложителя относно</w:t>
      </w:r>
      <w:r w:rsidRPr="00BE2E58">
        <w:rPr>
          <w:sz w:val="22"/>
          <w:szCs w:val="22"/>
          <w:lang w:val="bg-BG"/>
        </w:rPr>
        <w:t xml:space="preserve"> характеристики на услугата, като</w:t>
      </w:r>
      <w:r w:rsidR="00262531">
        <w:rPr>
          <w:sz w:val="22"/>
          <w:szCs w:val="22"/>
          <w:lang w:val="bg-BG"/>
        </w:rPr>
        <w:t xml:space="preserve"> </w:t>
      </w:r>
      <w:r w:rsidRPr="00BE2E58">
        <w:rPr>
          <w:sz w:val="22"/>
          <w:szCs w:val="22"/>
          <w:lang w:val="bg-BG"/>
        </w:rPr>
        <w:t xml:space="preserve">равнище на качество,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приложение на продукта, безопасност или размери, включително съотносими към продукта изисквания по отношение на наименованието, под което се продава, терминология, символи, изпитване и методи на изпитване,опаковане, маркиране и етикетиране, инструкции за употреба, производствени процеси и </w:t>
      </w:r>
      <w:r w:rsidR="00E45E3F" w:rsidRPr="00BE2E58">
        <w:rPr>
          <w:sz w:val="22"/>
          <w:szCs w:val="22"/>
          <w:lang w:val="bg-BG"/>
        </w:rPr>
        <w:t>м</w:t>
      </w:r>
      <w:r w:rsidRPr="00BE2E58">
        <w:rPr>
          <w:sz w:val="22"/>
          <w:szCs w:val="22"/>
          <w:lang w:val="bg-BG"/>
        </w:rPr>
        <w:t>етоди</w:t>
      </w:r>
      <w:r w:rsidR="00262531">
        <w:rPr>
          <w:sz w:val="22"/>
          <w:szCs w:val="22"/>
          <w:lang w:val="bg-BG"/>
        </w:rPr>
        <w:t xml:space="preserve"> </w:t>
      </w:r>
      <w:r w:rsidRPr="00BE2E58">
        <w:rPr>
          <w:sz w:val="22"/>
          <w:szCs w:val="22"/>
          <w:lang w:val="bg-BG"/>
        </w:rPr>
        <w:t>на всеки етап от жизнения цикъл на доставката или услугата и процедури за оценяване на</w:t>
      </w:r>
      <w:r w:rsidR="006F013A">
        <w:rPr>
          <w:sz w:val="22"/>
          <w:szCs w:val="22"/>
        </w:rPr>
        <w:t xml:space="preserve"> </w:t>
      </w:r>
      <w:r w:rsidRPr="00BE2E58">
        <w:rPr>
          <w:sz w:val="22"/>
          <w:szCs w:val="22"/>
          <w:lang w:val="bg-BG"/>
        </w:rPr>
        <w:t>съответствието</w:t>
      </w:r>
      <w:r w:rsidR="00262531">
        <w:rPr>
          <w:sz w:val="22"/>
          <w:szCs w:val="22"/>
          <w:lang w:val="bg-BG"/>
        </w:rPr>
        <w:t>.</w:t>
      </w:r>
    </w:p>
    <w:p w:rsidR="00D50DB9" w:rsidRPr="009F27CA" w:rsidRDefault="00E45E3F" w:rsidP="00347BEF">
      <w:pPr>
        <w:spacing w:before="60"/>
        <w:ind w:firstLine="567"/>
        <w:jc w:val="both"/>
        <w:rPr>
          <w:noProof/>
          <w:sz w:val="22"/>
          <w:szCs w:val="22"/>
          <w:lang w:val="bg-BG"/>
        </w:rPr>
      </w:pPr>
      <w:r w:rsidRPr="00BE2E58">
        <w:rPr>
          <w:noProof/>
          <w:sz w:val="22"/>
          <w:szCs w:val="22"/>
          <w:lang w:val="bg-BG"/>
        </w:rPr>
        <w:t>Спецификациите</w:t>
      </w:r>
      <w:r w:rsidR="00D50DB9" w:rsidRPr="00BE2E58">
        <w:rPr>
          <w:noProof/>
          <w:sz w:val="22"/>
          <w:szCs w:val="22"/>
          <w:lang w:val="bg-BG"/>
        </w:rPr>
        <w:t xml:space="preserve"> описват изискванията на възложителя относно обхвата, качеството и приемането на услугите в изп</w:t>
      </w:r>
      <w:r w:rsidR="00095C2B" w:rsidRPr="00BE2E58">
        <w:rPr>
          <w:noProof/>
          <w:sz w:val="22"/>
          <w:szCs w:val="22"/>
          <w:lang w:val="bg-BG"/>
        </w:rPr>
        <w:t xml:space="preserve">ълнение на обществената поръчка с предмет </w:t>
      </w:r>
      <w:r w:rsidR="006F013A">
        <w:rPr>
          <w:noProof/>
          <w:sz w:val="22"/>
          <w:szCs w:val="22"/>
          <w:lang w:val="bg-BG"/>
        </w:rPr>
        <w:t>„</w:t>
      </w:r>
      <w:r w:rsidR="006F013A" w:rsidRPr="009F27CA">
        <w:rPr>
          <w:noProof/>
          <w:sz w:val="22"/>
          <w:szCs w:val="22"/>
          <w:lang w:val="bg-BG"/>
        </w:rPr>
        <w:t>П</w:t>
      </w:r>
      <w:r w:rsidR="001D3C20" w:rsidRPr="009F27CA">
        <w:rPr>
          <w:noProof/>
          <w:sz w:val="22"/>
          <w:szCs w:val="22"/>
          <w:lang w:val="bg-BG"/>
        </w:rPr>
        <w:t xml:space="preserve">роектиране на </w:t>
      </w:r>
      <w:r w:rsidR="006F013A" w:rsidRPr="009F27CA">
        <w:rPr>
          <w:noProof/>
          <w:sz w:val="22"/>
          <w:szCs w:val="22"/>
          <w:lang w:val="bg-BG"/>
        </w:rPr>
        <w:t xml:space="preserve">допълнителни части за инвестиционен </w:t>
      </w:r>
      <w:r w:rsidR="001D3C20" w:rsidRPr="009F27CA">
        <w:rPr>
          <w:noProof/>
          <w:sz w:val="22"/>
          <w:szCs w:val="22"/>
          <w:lang w:val="bg-BG"/>
        </w:rPr>
        <w:t xml:space="preserve">проект </w:t>
      </w:r>
      <w:r w:rsidR="004E57B1" w:rsidRPr="009F27CA">
        <w:rPr>
          <w:noProof/>
          <w:sz w:val="22"/>
          <w:szCs w:val="22"/>
          <w:lang w:val="bg-BG"/>
        </w:rPr>
        <w:t>„</w:t>
      </w:r>
      <w:r w:rsidR="001D3C20" w:rsidRPr="009F27CA">
        <w:rPr>
          <w:noProof/>
          <w:sz w:val="22"/>
          <w:szCs w:val="22"/>
          <w:lang w:val="bg-BG"/>
        </w:rPr>
        <w:t>Подобряване на градска среда в</w:t>
      </w:r>
      <w:r w:rsidR="004E57B1" w:rsidRPr="009F27CA">
        <w:rPr>
          <w:noProof/>
          <w:sz w:val="22"/>
          <w:szCs w:val="22"/>
          <w:lang w:val="bg-BG"/>
        </w:rPr>
        <w:t xml:space="preserve">  УПИ XXV</w:t>
      </w:r>
      <w:r w:rsidR="001D3C20" w:rsidRPr="009F27CA">
        <w:rPr>
          <w:noProof/>
          <w:sz w:val="22"/>
          <w:szCs w:val="22"/>
          <w:lang w:val="bg-BG"/>
        </w:rPr>
        <w:t>,</w:t>
      </w:r>
      <w:r w:rsidR="004E57B1" w:rsidRPr="009F27CA">
        <w:rPr>
          <w:noProof/>
          <w:sz w:val="22"/>
          <w:szCs w:val="22"/>
          <w:lang w:val="bg-BG"/>
        </w:rPr>
        <w:t xml:space="preserve"> кв.53, </w:t>
      </w:r>
      <w:r w:rsidR="001D3C20" w:rsidRPr="009F27CA">
        <w:rPr>
          <w:noProof/>
          <w:sz w:val="22"/>
          <w:szCs w:val="22"/>
          <w:lang w:val="bg-BG"/>
        </w:rPr>
        <w:t xml:space="preserve"> отреден за градски парк</w:t>
      </w:r>
      <w:r w:rsidR="006F013A" w:rsidRPr="009F27CA">
        <w:rPr>
          <w:noProof/>
          <w:sz w:val="22"/>
          <w:szCs w:val="22"/>
          <w:lang w:val="bg-BG"/>
        </w:rPr>
        <w:t>“</w:t>
      </w:r>
      <w:r w:rsidR="001D3C20" w:rsidRPr="009F27CA">
        <w:rPr>
          <w:noProof/>
          <w:sz w:val="22"/>
          <w:szCs w:val="22"/>
          <w:lang w:val="bg-BG"/>
        </w:rPr>
        <w:t xml:space="preserve"> </w:t>
      </w:r>
      <w:r w:rsidR="00822DD0" w:rsidRPr="009F27CA">
        <w:rPr>
          <w:noProof/>
          <w:sz w:val="22"/>
          <w:szCs w:val="22"/>
          <w:lang w:val="bg-BG"/>
        </w:rPr>
        <w:t xml:space="preserve">за изпълнение </w:t>
      </w:r>
      <w:r w:rsidR="001D3C20" w:rsidRPr="009F27CA">
        <w:rPr>
          <w:noProof/>
          <w:sz w:val="22"/>
          <w:szCs w:val="22"/>
          <w:lang w:val="bg-BG"/>
        </w:rPr>
        <w:t>по Оперативна програма „Региони в растеж” 2014-2020, Приоритетна ос 1 „Устойч</w:t>
      </w:r>
      <w:r w:rsidR="006F013A" w:rsidRPr="009F27CA">
        <w:rPr>
          <w:noProof/>
          <w:sz w:val="22"/>
          <w:szCs w:val="22"/>
          <w:lang w:val="bg-BG"/>
        </w:rPr>
        <w:t>и</w:t>
      </w:r>
      <w:r w:rsidR="001D3C20" w:rsidRPr="009F27CA">
        <w:rPr>
          <w:noProof/>
          <w:sz w:val="22"/>
          <w:szCs w:val="22"/>
          <w:lang w:val="bg-BG"/>
        </w:rPr>
        <w:t>во и интегрирано градско развитие</w:t>
      </w:r>
      <w:r w:rsidR="004E57B1" w:rsidRPr="009F27CA">
        <w:rPr>
          <w:noProof/>
          <w:sz w:val="22"/>
          <w:szCs w:val="22"/>
          <w:lang w:val="bg-BG"/>
        </w:rPr>
        <w:t>“</w:t>
      </w:r>
      <w:r w:rsidR="001D3C20" w:rsidRPr="009F27CA">
        <w:rPr>
          <w:noProof/>
          <w:sz w:val="22"/>
          <w:szCs w:val="22"/>
          <w:lang w:val="bg-BG"/>
        </w:rPr>
        <w:t xml:space="preserve">. </w:t>
      </w:r>
    </w:p>
    <w:p w:rsidR="00BD567D" w:rsidRPr="009F27CA" w:rsidRDefault="00BD567D" w:rsidP="00347BEF">
      <w:pPr>
        <w:spacing w:before="60"/>
        <w:ind w:firstLine="567"/>
        <w:jc w:val="both"/>
        <w:rPr>
          <w:noProof/>
          <w:sz w:val="22"/>
          <w:szCs w:val="22"/>
          <w:lang w:val="bg-BG"/>
        </w:rPr>
      </w:pPr>
      <w:r w:rsidRPr="009F27CA">
        <w:rPr>
          <w:noProof/>
          <w:sz w:val="22"/>
          <w:szCs w:val="22"/>
          <w:lang w:val="bg-BG"/>
        </w:rPr>
        <w:t xml:space="preserve">По силата на Договор </w:t>
      </w:r>
      <w:r w:rsidR="00822DD0" w:rsidRPr="009F27CA">
        <w:rPr>
          <w:noProof/>
          <w:sz w:val="22"/>
          <w:szCs w:val="22"/>
          <w:lang w:val="bg-BG"/>
        </w:rPr>
        <w:t xml:space="preserve">за обществена поръчка </w:t>
      </w:r>
      <w:r w:rsidRPr="009F27CA">
        <w:rPr>
          <w:noProof/>
          <w:sz w:val="22"/>
          <w:szCs w:val="22"/>
          <w:lang w:val="bg-BG"/>
        </w:rPr>
        <w:t xml:space="preserve">№ </w:t>
      </w:r>
      <w:r w:rsidRPr="009F27CA">
        <w:rPr>
          <w:noProof/>
          <w:sz w:val="22"/>
          <w:szCs w:val="22"/>
        </w:rPr>
        <w:t>BG161PO001</w:t>
      </w:r>
      <w:r w:rsidRPr="009F27CA">
        <w:rPr>
          <w:noProof/>
          <w:sz w:val="22"/>
          <w:szCs w:val="22"/>
          <w:lang w:val="bg-BG"/>
        </w:rPr>
        <w:t>/5-02/2012/027-</w:t>
      </w:r>
      <w:r w:rsidRPr="009F27CA">
        <w:rPr>
          <w:noProof/>
          <w:sz w:val="22"/>
          <w:szCs w:val="22"/>
        </w:rPr>
        <w:t>U</w:t>
      </w:r>
      <w:r w:rsidRPr="009F27CA">
        <w:rPr>
          <w:noProof/>
          <w:sz w:val="22"/>
          <w:szCs w:val="22"/>
          <w:lang w:val="bg-BG"/>
        </w:rPr>
        <w:t>-08 от 19.05.2014</w:t>
      </w:r>
      <w:ins w:id="3" w:author="Silvia" w:date="2016-06-28T09:31:00Z">
        <w:r w:rsidR="006F013A" w:rsidRPr="009F27CA">
          <w:rPr>
            <w:noProof/>
            <w:sz w:val="22"/>
            <w:szCs w:val="22"/>
            <w:lang w:val="bg-BG"/>
          </w:rPr>
          <w:t xml:space="preserve"> </w:t>
        </w:r>
      </w:ins>
      <w:r w:rsidRPr="009F27CA">
        <w:rPr>
          <w:noProof/>
          <w:sz w:val="22"/>
          <w:szCs w:val="22"/>
          <w:lang w:val="bg-BG"/>
        </w:rPr>
        <w:t xml:space="preserve">г. в полза на община Петрич е изготвен работен инвестиционен проект </w:t>
      </w:r>
      <w:r w:rsidR="00822DD0" w:rsidRPr="009F27CA">
        <w:rPr>
          <w:noProof/>
          <w:sz w:val="22"/>
          <w:szCs w:val="22"/>
          <w:lang w:val="bg-BG"/>
        </w:rPr>
        <w:t xml:space="preserve">за обект: „Подобряване на градска среда в УПИ </w:t>
      </w:r>
      <w:r w:rsidR="00822DD0" w:rsidRPr="009F27CA">
        <w:rPr>
          <w:noProof/>
          <w:sz w:val="22"/>
          <w:szCs w:val="22"/>
        </w:rPr>
        <w:t>XXV</w:t>
      </w:r>
      <w:r w:rsidR="00822DD0" w:rsidRPr="009F27CA">
        <w:rPr>
          <w:noProof/>
          <w:sz w:val="22"/>
          <w:szCs w:val="22"/>
          <w:lang w:val="bg-BG"/>
        </w:rPr>
        <w:t xml:space="preserve">, кв. 53, отреден за „градски парк”. Изготвянето на проекта е финансирано </w:t>
      </w:r>
      <w:r w:rsidRPr="009F27CA">
        <w:rPr>
          <w:noProof/>
          <w:sz w:val="22"/>
          <w:szCs w:val="22"/>
          <w:lang w:val="bg-BG"/>
        </w:rPr>
        <w:t xml:space="preserve">по Договор </w:t>
      </w:r>
      <w:r w:rsidR="006F013A" w:rsidRPr="009F27CA">
        <w:rPr>
          <w:noProof/>
          <w:sz w:val="22"/>
          <w:szCs w:val="22"/>
          <w:lang w:val="bg-BG"/>
        </w:rPr>
        <w:t xml:space="preserve">за БФП </w:t>
      </w:r>
      <w:r w:rsidRPr="009F27CA">
        <w:rPr>
          <w:noProof/>
          <w:sz w:val="22"/>
          <w:szCs w:val="22"/>
          <w:lang w:val="bg-BG"/>
        </w:rPr>
        <w:t xml:space="preserve">№ </w:t>
      </w:r>
      <w:r w:rsidRPr="009F27CA">
        <w:rPr>
          <w:noProof/>
          <w:sz w:val="22"/>
          <w:szCs w:val="22"/>
        </w:rPr>
        <w:t>BG161PO001</w:t>
      </w:r>
      <w:r w:rsidRPr="009F27CA">
        <w:rPr>
          <w:noProof/>
          <w:sz w:val="22"/>
          <w:szCs w:val="22"/>
          <w:lang w:val="bg-BG"/>
        </w:rPr>
        <w:t>/5-02/2012/027</w:t>
      </w:r>
      <w:r w:rsidR="00822DD0" w:rsidRPr="009F27CA">
        <w:rPr>
          <w:noProof/>
          <w:sz w:val="22"/>
          <w:szCs w:val="22"/>
          <w:lang w:val="bg-BG"/>
        </w:rPr>
        <w:t xml:space="preserve"> </w:t>
      </w:r>
      <w:r w:rsidR="006F013A" w:rsidRPr="009F27CA">
        <w:rPr>
          <w:noProof/>
          <w:sz w:val="22"/>
          <w:szCs w:val="22"/>
          <w:lang w:val="bg-BG"/>
        </w:rPr>
        <w:t xml:space="preserve">в рамките на </w:t>
      </w:r>
      <w:r w:rsidRPr="009F27CA">
        <w:rPr>
          <w:noProof/>
          <w:sz w:val="22"/>
          <w:szCs w:val="22"/>
          <w:lang w:val="bg-BG"/>
        </w:rPr>
        <w:t xml:space="preserve">проект „Създаване на проектна готовност за кандидатстване на община Петрич по Оперативна програма </w:t>
      </w:r>
      <w:r w:rsidR="00822DD0" w:rsidRPr="009F27CA">
        <w:rPr>
          <w:noProof/>
          <w:sz w:val="22"/>
          <w:szCs w:val="22"/>
          <w:lang w:val="bg-BG"/>
        </w:rPr>
        <w:t>„</w:t>
      </w:r>
      <w:r w:rsidRPr="009F27CA">
        <w:rPr>
          <w:noProof/>
          <w:sz w:val="22"/>
          <w:szCs w:val="22"/>
          <w:lang w:val="bg-BG"/>
        </w:rPr>
        <w:t>Регионално развитие</w:t>
      </w:r>
      <w:r w:rsidR="00822DD0" w:rsidRPr="009F27CA">
        <w:rPr>
          <w:noProof/>
          <w:sz w:val="22"/>
          <w:szCs w:val="22"/>
          <w:lang w:val="bg-BG"/>
        </w:rPr>
        <w:t>“</w:t>
      </w:r>
      <w:r w:rsidRPr="009F27CA">
        <w:rPr>
          <w:noProof/>
          <w:sz w:val="22"/>
          <w:szCs w:val="22"/>
          <w:lang w:val="bg-BG"/>
        </w:rPr>
        <w:t xml:space="preserve"> за периода 2014-2020г. </w:t>
      </w:r>
      <w:r w:rsidR="00D80219" w:rsidRPr="009F27CA">
        <w:rPr>
          <w:noProof/>
          <w:sz w:val="22"/>
          <w:szCs w:val="22"/>
          <w:lang w:val="bg-BG"/>
        </w:rPr>
        <w:t>Възложения</w:t>
      </w:r>
      <w:r w:rsidR="00BB0A7A" w:rsidRPr="009F27CA">
        <w:rPr>
          <w:noProof/>
          <w:sz w:val="22"/>
          <w:szCs w:val="22"/>
          <w:lang w:val="bg-BG"/>
        </w:rPr>
        <w:t>т</w:t>
      </w:r>
      <w:r w:rsidR="00D80219" w:rsidRPr="009F27CA">
        <w:rPr>
          <w:noProof/>
          <w:sz w:val="22"/>
          <w:szCs w:val="22"/>
          <w:lang w:val="bg-BG"/>
        </w:rPr>
        <w:t xml:space="preserve"> проект е изготвен и същият е бил основание за издав</w:t>
      </w:r>
      <w:r w:rsidR="009F27CA" w:rsidRPr="009F27CA">
        <w:rPr>
          <w:noProof/>
          <w:sz w:val="22"/>
          <w:szCs w:val="22"/>
          <w:lang w:val="bg-BG"/>
        </w:rPr>
        <w:t>ане на Разрешение за строеж №</w:t>
      </w:r>
      <w:r w:rsidR="009F27CA" w:rsidRPr="009F27CA">
        <w:rPr>
          <w:noProof/>
          <w:sz w:val="22"/>
          <w:szCs w:val="22"/>
        </w:rPr>
        <w:t xml:space="preserve"> 63</w:t>
      </w:r>
      <w:r w:rsidR="00D80219" w:rsidRPr="009F27CA">
        <w:rPr>
          <w:noProof/>
          <w:sz w:val="22"/>
          <w:szCs w:val="22"/>
          <w:lang w:val="bg-BG"/>
        </w:rPr>
        <w:t>/</w:t>
      </w:r>
      <w:r w:rsidR="009F27CA" w:rsidRPr="009F27CA">
        <w:rPr>
          <w:noProof/>
          <w:sz w:val="22"/>
          <w:szCs w:val="22"/>
        </w:rPr>
        <w:t>15</w:t>
      </w:r>
      <w:r w:rsidR="009F27CA" w:rsidRPr="009F27CA">
        <w:rPr>
          <w:noProof/>
          <w:sz w:val="22"/>
          <w:szCs w:val="22"/>
          <w:lang w:val="bg-BG"/>
        </w:rPr>
        <w:t>.</w:t>
      </w:r>
      <w:r w:rsidR="009F27CA" w:rsidRPr="009F27CA">
        <w:rPr>
          <w:noProof/>
          <w:sz w:val="22"/>
          <w:szCs w:val="22"/>
        </w:rPr>
        <w:t>07</w:t>
      </w:r>
      <w:r w:rsidR="009F27CA" w:rsidRPr="009F27CA">
        <w:rPr>
          <w:noProof/>
          <w:sz w:val="22"/>
          <w:szCs w:val="22"/>
          <w:lang w:val="bg-BG"/>
        </w:rPr>
        <w:t>.</w:t>
      </w:r>
      <w:r w:rsidR="009F27CA" w:rsidRPr="009F27CA">
        <w:rPr>
          <w:noProof/>
          <w:sz w:val="22"/>
          <w:szCs w:val="22"/>
        </w:rPr>
        <w:t>2015</w:t>
      </w:r>
      <w:r w:rsidR="00D80219" w:rsidRPr="009F27CA">
        <w:rPr>
          <w:noProof/>
          <w:sz w:val="22"/>
          <w:szCs w:val="22"/>
          <w:lang w:val="bg-BG"/>
        </w:rPr>
        <w:t xml:space="preserve"> на Главния архитект на Община Петрич.</w:t>
      </w:r>
    </w:p>
    <w:p w:rsidR="00D80219" w:rsidRPr="009F27CA" w:rsidRDefault="009F27CA" w:rsidP="00347BEF">
      <w:pPr>
        <w:spacing w:before="60"/>
        <w:ind w:firstLine="567"/>
        <w:jc w:val="both"/>
        <w:rPr>
          <w:noProof/>
          <w:sz w:val="22"/>
          <w:szCs w:val="22"/>
          <w:lang w:val="bg-BG"/>
        </w:rPr>
      </w:pPr>
      <w:r w:rsidRPr="009F27CA">
        <w:rPr>
          <w:noProof/>
          <w:sz w:val="22"/>
          <w:szCs w:val="22"/>
          <w:lang w:val="bg-BG"/>
        </w:rPr>
        <w:t>Със Заповед № ДК -11-6/04.08.</w:t>
      </w:r>
      <w:r w:rsidR="00D80219" w:rsidRPr="009F27CA">
        <w:rPr>
          <w:noProof/>
          <w:sz w:val="22"/>
          <w:szCs w:val="22"/>
          <w:lang w:val="bg-BG"/>
        </w:rPr>
        <w:t>2016</w:t>
      </w:r>
      <w:r w:rsidR="00BB0A7A" w:rsidRPr="009F27CA">
        <w:rPr>
          <w:noProof/>
          <w:sz w:val="22"/>
          <w:szCs w:val="22"/>
          <w:lang w:val="bg-BG"/>
        </w:rPr>
        <w:t xml:space="preserve"> </w:t>
      </w:r>
      <w:r w:rsidR="00D80219" w:rsidRPr="009F27CA">
        <w:rPr>
          <w:noProof/>
          <w:sz w:val="22"/>
          <w:szCs w:val="22"/>
          <w:lang w:val="bg-BG"/>
        </w:rPr>
        <w:t>г.</w:t>
      </w:r>
      <w:r w:rsidRPr="009F27CA">
        <w:rPr>
          <w:noProof/>
          <w:sz w:val="22"/>
          <w:szCs w:val="22"/>
          <w:lang w:val="bg-BG"/>
        </w:rPr>
        <w:t xml:space="preserve"> на Началника на РО НСК  Благоевград при РДНСК ЮЗР</w:t>
      </w:r>
      <w:r w:rsidR="00D80219" w:rsidRPr="009F27CA">
        <w:rPr>
          <w:noProof/>
          <w:sz w:val="22"/>
          <w:szCs w:val="22"/>
          <w:lang w:val="bg-BG"/>
        </w:rPr>
        <w:t>, след осъществен административен контрол изда</w:t>
      </w:r>
      <w:r w:rsidRPr="009F27CA">
        <w:rPr>
          <w:noProof/>
          <w:sz w:val="22"/>
          <w:szCs w:val="22"/>
          <w:lang w:val="bg-BG"/>
        </w:rPr>
        <w:t>деното Разрешение за строеж № 63</w:t>
      </w:r>
      <w:r w:rsidR="00D80219" w:rsidRPr="009F27CA">
        <w:rPr>
          <w:noProof/>
          <w:sz w:val="22"/>
          <w:szCs w:val="22"/>
          <w:lang w:val="bg-BG"/>
        </w:rPr>
        <w:t>/</w:t>
      </w:r>
      <w:r w:rsidRPr="009F27CA">
        <w:rPr>
          <w:noProof/>
          <w:sz w:val="22"/>
          <w:szCs w:val="22"/>
          <w:lang w:val="bg-BG"/>
        </w:rPr>
        <w:t>15.07.2015г., е отменено.</w:t>
      </w:r>
    </w:p>
    <w:p w:rsidR="00BD567D" w:rsidRPr="009F27CA" w:rsidRDefault="00BD567D" w:rsidP="00D80219">
      <w:pPr>
        <w:spacing w:before="60"/>
        <w:ind w:firstLine="567"/>
        <w:jc w:val="both"/>
        <w:rPr>
          <w:noProof/>
          <w:sz w:val="22"/>
          <w:szCs w:val="22"/>
          <w:lang w:val="bg-BG"/>
        </w:rPr>
      </w:pPr>
      <w:r w:rsidRPr="009F27CA">
        <w:rPr>
          <w:noProof/>
          <w:sz w:val="22"/>
          <w:szCs w:val="22"/>
          <w:lang w:val="bg-BG"/>
        </w:rPr>
        <w:t>През месец април 2016</w:t>
      </w:r>
      <w:r w:rsidR="003B53A0" w:rsidRPr="009F27CA">
        <w:rPr>
          <w:noProof/>
          <w:sz w:val="22"/>
          <w:szCs w:val="22"/>
          <w:lang w:val="bg-BG"/>
        </w:rPr>
        <w:t xml:space="preserve"> </w:t>
      </w:r>
      <w:r w:rsidRPr="009F27CA">
        <w:rPr>
          <w:noProof/>
          <w:sz w:val="22"/>
          <w:szCs w:val="22"/>
          <w:lang w:val="bg-BG"/>
        </w:rPr>
        <w:t>г. община Петрич заявява промяна на инвестиционните намерения в УПИ ХХV, кв. 53 по плана на гр. Петрич с идентификатор № 56126.603.1710</w:t>
      </w:r>
      <w:r w:rsidR="008A41F8" w:rsidRPr="009F27CA">
        <w:rPr>
          <w:noProof/>
          <w:sz w:val="22"/>
          <w:szCs w:val="22"/>
          <w:lang w:val="bg-BG"/>
        </w:rPr>
        <w:t xml:space="preserve"> по КККР на гр. Петрич, </w:t>
      </w:r>
      <w:r w:rsidR="003B53A0" w:rsidRPr="009F27CA">
        <w:rPr>
          <w:noProof/>
          <w:sz w:val="22"/>
          <w:szCs w:val="22"/>
          <w:lang w:val="bg-BG"/>
        </w:rPr>
        <w:t xml:space="preserve">във връзка с </w:t>
      </w:r>
      <w:r w:rsidR="008A41F8" w:rsidRPr="009F27CA">
        <w:rPr>
          <w:noProof/>
          <w:sz w:val="22"/>
          <w:szCs w:val="22"/>
          <w:lang w:val="bg-BG"/>
        </w:rPr>
        <w:t>подгот</w:t>
      </w:r>
      <w:r w:rsidR="003B53A0" w:rsidRPr="009F27CA">
        <w:rPr>
          <w:noProof/>
          <w:sz w:val="22"/>
          <w:szCs w:val="22"/>
          <w:lang w:val="bg-BG"/>
        </w:rPr>
        <w:t>овка  за</w:t>
      </w:r>
      <w:r w:rsidR="008A41F8" w:rsidRPr="009F27CA">
        <w:rPr>
          <w:noProof/>
          <w:sz w:val="22"/>
          <w:szCs w:val="22"/>
          <w:lang w:val="bg-BG"/>
        </w:rPr>
        <w:t xml:space="preserve"> </w:t>
      </w:r>
      <w:r w:rsidR="006C57B2" w:rsidRPr="009F27CA">
        <w:rPr>
          <w:noProof/>
          <w:sz w:val="22"/>
          <w:szCs w:val="22"/>
          <w:lang w:val="bg-BG"/>
        </w:rPr>
        <w:t xml:space="preserve">участие в </w:t>
      </w:r>
      <w:r w:rsidR="008A41F8" w:rsidRPr="009F27CA">
        <w:rPr>
          <w:noProof/>
          <w:sz w:val="22"/>
          <w:szCs w:val="22"/>
          <w:lang w:val="bg-BG"/>
        </w:rPr>
        <w:t xml:space="preserve">проект </w:t>
      </w:r>
      <w:r w:rsidR="006C57B2" w:rsidRPr="009F27CA">
        <w:rPr>
          <w:sz w:val="22"/>
          <w:szCs w:val="22"/>
        </w:rPr>
        <w:t>"</w:t>
      </w:r>
      <w:proofErr w:type="spellStart"/>
      <w:r w:rsidR="006C57B2" w:rsidRPr="009F27CA">
        <w:rPr>
          <w:sz w:val="22"/>
          <w:szCs w:val="22"/>
        </w:rPr>
        <w:t>Културен</w:t>
      </w:r>
      <w:proofErr w:type="spellEnd"/>
      <w:r w:rsidR="006C57B2" w:rsidRPr="009F27CA">
        <w:rPr>
          <w:sz w:val="22"/>
          <w:szCs w:val="22"/>
        </w:rPr>
        <w:t xml:space="preserve"> </w:t>
      </w:r>
      <w:proofErr w:type="spellStart"/>
      <w:r w:rsidR="006C57B2" w:rsidRPr="009F27CA">
        <w:rPr>
          <w:sz w:val="22"/>
          <w:szCs w:val="22"/>
        </w:rPr>
        <w:t>двуполюс</w:t>
      </w:r>
      <w:proofErr w:type="spellEnd"/>
      <w:r w:rsidR="006C57B2" w:rsidRPr="009F27CA">
        <w:rPr>
          <w:sz w:val="22"/>
          <w:szCs w:val="22"/>
        </w:rPr>
        <w:t xml:space="preserve">: </w:t>
      </w:r>
      <w:proofErr w:type="spellStart"/>
      <w:r w:rsidR="006C57B2" w:rsidRPr="009F27CA">
        <w:rPr>
          <w:sz w:val="22"/>
          <w:szCs w:val="22"/>
        </w:rPr>
        <w:t>Серес</w:t>
      </w:r>
      <w:proofErr w:type="spellEnd"/>
      <w:r w:rsidR="006C57B2" w:rsidRPr="009F27CA">
        <w:rPr>
          <w:sz w:val="22"/>
          <w:szCs w:val="22"/>
        </w:rPr>
        <w:t xml:space="preserve"> - </w:t>
      </w:r>
      <w:proofErr w:type="spellStart"/>
      <w:r w:rsidR="006C57B2" w:rsidRPr="009F27CA">
        <w:rPr>
          <w:sz w:val="22"/>
          <w:szCs w:val="22"/>
        </w:rPr>
        <w:t>Петрич</w:t>
      </w:r>
      <w:proofErr w:type="spellEnd"/>
      <w:r w:rsidR="006C57B2" w:rsidRPr="009F27CA">
        <w:rPr>
          <w:sz w:val="22"/>
          <w:szCs w:val="22"/>
        </w:rPr>
        <w:t>"</w:t>
      </w:r>
      <w:r w:rsidR="006C57B2" w:rsidRPr="009F27CA">
        <w:rPr>
          <w:rFonts w:ascii="Verdana" w:hAnsi="Verdana"/>
          <w:sz w:val="20"/>
          <w:szCs w:val="20"/>
        </w:rPr>
        <w:t xml:space="preserve"> </w:t>
      </w:r>
      <w:r w:rsidR="00D80219" w:rsidRPr="009F27CA">
        <w:rPr>
          <w:sz w:val="22"/>
          <w:szCs w:val="22"/>
          <w:lang w:val="bg-BG"/>
        </w:rPr>
        <w:t xml:space="preserve">по </w:t>
      </w:r>
      <w:proofErr w:type="spellStart"/>
      <w:r w:rsidR="00D80219" w:rsidRPr="009F27CA">
        <w:rPr>
          <w:sz w:val="22"/>
          <w:szCs w:val="22"/>
        </w:rPr>
        <w:t>Втора</w:t>
      </w:r>
      <w:proofErr w:type="spellEnd"/>
      <w:r w:rsidR="00D80219" w:rsidRPr="009F27CA">
        <w:rPr>
          <w:sz w:val="22"/>
          <w:szCs w:val="22"/>
        </w:rPr>
        <w:t xml:space="preserve"> </w:t>
      </w:r>
      <w:proofErr w:type="spellStart"/>
      <w:r w:rsidR="00D80219" w:rsidRPr="009F27CA">
        <w:rPr>
          <w:sz w:val="22"/>
          <w:szCs w:val="22"/>
        </w:rPr>
        <w:t>покана</w:t>
      </w:r>
      <w:proofErr w:type="spellEnd"/>
      <w:r w:rsidR="00D80219" w:rsidRPr="009F27CA">
        <w:rPr>
          <w:sz w:val="22"/>
          <w:szCs w:val="22"/>
        </w:rPr>
        <w:t xml:space="preserve"> </w:t>
      </w:r>
      <w:proofErr w:type="spellStart"/>
      <w:r w:rsidR="00D80219" w:rsidRPr="009F27CA">
        <w:rPr>
          <w:sz w:val="22"/>
          <w:szCs w:val="22"/>
        </w:rPr>
        <w:t>на</w:t>
      </w:r>
      <w:proofErr w:type="spellEnd"/>
      <w:r w:rsidR="00D80219" w:rsidRPr="009F27CA">
        <w:rPr>
          <w:sz w:val="22"/>
          <w:szCs w:val="22"/>
        </w:rPr>
        <w:t xml:space="preserve"> </w:t>
      </w:r>
      <w:proofErr w:type="spellStart"/>
      <w:r w:rsidR="00D80219" w:rsidRPr="009F27CA">
        <w:rPr>
          <w:sz w:val="22"/>
          <w:szCs w:val="22"/>
        </w:rPr>
        <w:t>Програмата</w:t>
      </w:r>
      <w:proofErr w:type="spellEnd"/>
      <w:r w:rsidR="00D80219" w:rsidRPr="009F27CA">
        <w:rPr>
          <w:sz w:val="22"/>
          <w:szCs w:val="22"/>
        </w:rPr>
        <w:t xml:space="preserve"> </w:t>
      </w:r>
      <w:proofErr w:type="spellStart"/>
      <w:r w:rsidR="00D80219" w:rsidRPr="009F27CA">
        <w:rPr>
          <w:sz w:val="22"/>
          <w:szCs w:val="22"/>
        </w:rPr>
        <w:t>за</w:t>
      </w:r>
      <w:proofErr w:type="spellEnd"/>
      <w:r w:rsidR="00D80219" w:rsidRPr="009F27CA">
        <w:rPr>
          <w:sz w:val="22"/>
          <w:szCs w:val="22"/>
        </w:rPr>
        <w:t xml:space="preserve"> </w:t>
      </w:r>
      <w:proofErr w:type="spellStart"/>
      <w:r w:rsidR="00D80219" w:rsidRPr="009F27CA">
        <w:rPr>
          <w:sz w:val="22"/>
          <w:szCs w:val="22"/>
        </w:rPr>
        <w:t>сътрудничество</w:t>
      </w:r>
      <w:proofErr w:type="spellEnd"/>
      <w:r w:rsidR="00D80219" w:rsidRPr="009F27CA">
        <w:rPr>
          <w:sz w:val="22"/>
          <w:szCs w:val="22"/>
        </w:rPr>
        <w:t xml:space="preserve"> INTERREG V</w:t>
      </w:r>
      <w:r w:rsidR="00D80219" w:rsidRPr="009F27CA">
        <w:rPr>
          <w:rFonts w:ascii="Cambria Math" w:hAnsi="Cambria Math"/>
          <w:sz w:val="22"/>
          <w:szCs w:val="22"/>
        </w:rPr>
        <w:t>‐</w:t>
      </w:r>
      <w:r w:rsidR="00D80219" w:rsidRPr="009F27CA">
        <w:rPr>
          <w:sz w:val="22"/>
          <w:szCs w:val="22"/>
        </w:rPr>
        <w:t xml:space="preserve">A </w:t>
      </w:r>
      <w:proofErr w:type="spellStart"/>
      <w:r w:rsidR="00D80219" w:rsidRPr="009F27CA">
        <w:rPr>
          <w:sz w:val="22"/>
          <w:szCs w:val="22"/>
        </w:rPr>
        <w:t>Гърция</w:t>
      </w:r>
      <w:proofErr w:type="spellEnd"/>
      <w:r w:rsidR="00D80219" w:rsidRPr="009F27CA">
        <w:rPr>
          <w:sz w:val="22"/>
          <w:szCs w:val="22"/>
        </w:rPr>
        <w:t xml:space="preserve"> – </w:t>
      </w:r>
      <w:proofErr w:type="spellStart"/>
      <w:r w:rsidR="00D80219" w:rsidRPr="009F27CA">
        <w:rPr>
          <w:sz w:val="22"/>
          <w:szCs w:val="22"/>
        </w:rPr>
        <w:t>България</w:t>
      </w:r>
      <w:proofErr w:type="spellEnd"/>
      <w:r w:rsidR="00D80219" w:rsidRPr="009F27CA">
        <w:rPr>
          <w:sz w:val="22"/>
          <w:szCs w:val="22"/>
        </w:rPr>
        <w:t xml:space="preserve"> 2014-2020</w:t>
      </w:r>
      <w:r w:rsidR="00D80219" w:rsidRPr="009F27CA">
        <w:rPr>
          <w:sz w:val="22"/>
          <w:szCs w:val="22"/>
          <w:lang w:val="bg-BG"/>
        </w:rPr>
        <w:t>, като възлага изготвянето на работен проект за музей, засягащ</w:t>
      </w:r>
      <w:r w:rsidR="00D80219" w:rsidRPr="009F27CA">
        <w:rPr>
          <w:rFonts w:ascii="Verdana" w:hAnsi="Verdana"/>
          <w:sz w:val="20"/>
          <w:szCs w:val="20"/>
        </w:rPr>
        <w:t xml:space="preserve"> </w:t>
      </w:r>
      <w:r w:rsidR="008A41F8" w:rsidRPr="009F27CA">
        <w:rPr>
          <w:noProof/>
          <w:sz w:val="22"/>
          <w:szCs w:val="22"/>
          <w:lang w:val="bg-BG"/>
        </w:rPr>
        <w:t>част от посочения имот в обхват сграда с идентификатор 56126.603.1710.11 по КККР на гр. Петрич, със застроена площ от 893 кв.м. и прилежащата й площ</w:t>
      </w:r>
      <w:r w:rsidR="00D80219" w:rsidRPr="009F27CA">
        <w:rPr>
          <w:noProof/>
          <w:sz w:val="22"/>
          <w:szCs w:val="22"/>
          <w:lang w:val="bg-BG"/>
        </w:rPr>
        <w:t xml:space="preserve">. С така изготвения проект община Петрич кандидатства  </w:t>
      </w:r>
      <w:r w:rsidR="00092B7B" w:rsidRPr="009F27CA">
        <w:rPr>
          <w:noProof/>
          <w:sz w:val="22"/>
          <w:szCs w:val="22"/>
          <w:lang w:val="bg-BG"/>
        </w:rPr>
        <w:t>с</w:t>
      </w:r>
      <w:r w:rsidR="003B53A0" w:rsidRPr="009F27CA">
        <w:rPr>
          <w:noProof/>
          <w:sz w:val="22"/>
          <w:szCs w:val="22"/>
          <w:lang w:val="bg-BG"/>
        </w:rPr>
        <w:t xml:space="preserve"> </w:t>
      </w:r>
      <w:r w:rsidR="00D80219" w:rsidRPr="009F27CA">
        <w:rPr>
          <w:noProof/>
          <w:sz w:val="22"/>
          <w:szCs w:val="22"/>
          <w:lang w:val="bg-BG"/>
        </w:rPr>
        <w:t xml:space="preserve">проект </w:t>
      </w:r>
      <w:r w:rsidR="00D80219" w:rsidRPr="009F27CA">
        <w:rPr>
          <w:sz w:val="22"/>
          <w:szCs w:val="22"/>
        </w:rPr>
        <w:t>"</w:t>
      </w:r>
      <w:proofErr w:type="spellStart"/>
      <w:r w:rsidR="00D80219" w:rsidRPr="009F27CA">
        <w:rPr>
          <w:sz w:val="22"/>
          <w:szCs w:val="22"/>
        </w:rPr>
        <w:t>Културен</w:t>
      </w:r>
      <w:proofErr w:type="spellEnd"/>
      <w:r w:rsidR="00D80219" w:rsidRPr="009F27CA">
        <w:rPr>
          <w:sz w:val="22"/>
          <w:szCs w:val="22"/>
        </w:rPr>
        <w:t xml:space="preserve"> </w:t>
      </w:r>
      <w:proofErr w:type="spellStart"/>
      <w:r w:rsidR="00D80219" w:rsidRPr="009F27CA">
        <w:rPr>
          <w:sz w:val="22"/>
          <w:szCs w:val="22"/>
        </w:rPr>
        <w:t>двуполюс</w:t>
      </w:r>
      <w:proofErr w:type="spellEnd"/>
      <w:r w:rsidR="00D80219" w:rsidRPr="009F27CA">
        <w:rPr>
          <w:sz w:val="22"/>
          <w:szCs w:val="22"/>
        </w:rPr>
        <w:t xml:space="preserve">: </w:t>
      </w:r>
      <w:proofErr w:type="spellStart"/>
      <w:r w:rsidR="00D80219" w:rsidRPr="009F27CA">
        <w:rPr>
          <w:sz w:val="22"/>
          <w:szCs w:val="22"/>
        </w:rPr>
        <w:t>Серес</w:t>
      </w:r>
      <w:proofErr w:type="spellEnd"/>
      <w:r w:rsidR="00D80219" w:rsidRPr="009F27CA">
        <w:rPr>
          <w:sz w:val="22"/>
          <w:szCs w:val="22"/>
        </w:rPr>
        <w:t xml:space="preserve"> - </w:t>
      </w:r>
      <w:proofErr w:type="spellStart"/>
      <w:r w:rsidR="00D80219" w:rsidRPr="009F27CA">
        <w:rPr>
          <w:sz w:val="22"/>
          <w:szCs w:val="22"/>
        </w:rPr>
        <w:t>Петрич</w:t>
      </w:r>
      <w:proofErr w:type="spellEnd"/>
      <w:r w:rsidR="00D80219" w:rsidRPr="009F27CA">
        <w:rPr>
          <w:sz w:val="22"/>
          <w:szCs w:val="22"/>
        </w:rPr>
        <w:t>"</w:t>
      </w:r>
      <w:r w:rsidR="00D80219" w:rsidRPr="009F27CA">
        <w:rPr>
          <w:rFonts w:ascii="Verdana" w:hAnsi="Verdana"/>
          <w:sz w:val="20"/>
          <w:szCs w:val="20"/>
        </w:rPr>
        <w:t xml:space="preserve"> </w:t>
      </w:r>
      <w:r w:rsidR="00D80219" w:rsidRPr="009F27CA">
        <w:rPr>
          <w:sz w:val="22"/>
          <w:szCs w:val="22"/>
          <w:lang w:val="bg-BG"/>
        </w:rPr>
        <w:t xml:space="preserve">по </w:t>
      </w:r>
      <w:proofErr w:type="spellStart"/>
      <w:r w:rsidR="00D80219" w:rsidRPr="009F27CA">
        <w:rPr>
          <w:sz w:val="22"/>
          <w:szCs w:val="22"/>
        </w:rPr>
        <w:t>Втора</w:t>
      </w:r>
      <w:proofErr w:type="spellEnd"/>
      <w:r w:rsidR="00D80219" w:rsidRPr="009F27CA">
        <w:rPr>
          <w:sz w:val="22"/>
          <w:szCs w:val="22"/>
        </w:rPr>
        <w:t xml:space="preserve"> </w:t>
      </w:r>
      <w:proofErr w:type="spellStart"/>
      <w:r w:rsidR="00D80219" w:rsidRPr="009F27CA">
        <w:rPr>
          <w:sz w:val="22"/>
          <w:szCs w:val="22"/>
        </w:rPr>
        <w:t>покана</w:t>
      </w:r>
      <w:proofErr w:type="spellEnd"/>
      <w:r w:rsidR="00D80219" w:rsidRPr="009F27CA">
        <w:rPr>
          <w:sz w:val="22"/>
          <w:szCs w:val="22"/>
        </w:rPr>
        <w:t xml:space="preserve"> </w:t>
      </w:r>
      <w:proofErr w:type="spellStart"/>
      <w:r w:rsidR="00D80219" w:rsidRPr="009F27CA">
        <w:rPr>
          <w:sz w:val="22"/>
          <w:szCs w:val="22"/>
        </w:rPr>
        <w:t>на</w:t>
      </w:r>
      <w:proofErr w:type="spellEnd"/>
      <w:r w:rsidR="00D80219" w:rsidRPr="009F27CA">
        <w:rPr>
          <w:sz w:val="22"/>
          <w:szCs w:val="22"/>
        </w:rPr>
        <w:t xml:space="preserve"> </w:t>
      </w:r>
      <w:proofErr w:type="spellStart"/>
      <w:r w:rsidR="00D80219" w:rsidRPr="009F27CA">
        <w:rPr>
          <w:sz w:val="22"/>
          <w:szCs w:val="22"/>
        </w:rPr>
        <w:t>Програмата</w:t>
      </w:r>
      <w:proofErr w:type="spellEnd"/>
      <w:r w:rsidR="00D80219" w:rsidRPr="009F27CA">
        <w:rPr>
          <w:sz w:val="22"/>
          <w:szCs w:val="22"/>
        </w:rPr>
        <w:t xml:space="preserve"> </w:t>
      </w:r>
      <w:proofErr w:type="spellStart"/>
      <w:r w:rsidR="00D80219" w:rsidRPr="009F27CA">
        <w:rPr>
          <w:sz w:val="22"/>
          <w:szCs w:val="22"/>
        </w:rPr>
        <w:t>за</w:t>
      </w:r>
      <w:proofErr w:type="spellEnd"/>
      <w:r w:rsidR="00D80219" w:rsidRPr="009F27CA">
        <w:rPr>
          <w:sz w:val="22"/>
          <w:szCs w:val="22"/>
        </w:rPr>
        <w:t xml:space="preserve"> </w:t>
      </w:r>
      <w:proofErr w:type="spellStart"/>
      <w:r w:rsidR="00D80219" w:rsidRPr="009F27CA">
        <w:rPr>
          <w:sz w:val="22"/>
          <w:szCs w:val="22"/>
        </w:rPr>
        <w:t>сътрудничество</w:t>
      </w:r>
      <w:proofErr w:type="spellEnd"/>
      <w:r w:rsidR="00D80219" w:rsidRPr="009F27CA">
        <w:rPr>
          <w:sz w:val="22"/>
          <w:szCs w:val="22"/>
        </w:rPr>
        <w:t xml:space="preserve"> INTERREG V</w:t>
      </w:r>
      <w:r w:rsidR="00D80219" w:rsidRPr="009F27CA">
        <w:rPr>
          <w:rFonts w:ascii="Cambria Math" w:hAnsi="Cambria Math"/>
          <w:sz w:val="22"/>
          <w:szCs w:val="22"/>
        </w:rPr>
        <w:t>‐</w:t>
      </w:r>
      <w:r w:rsidR="00D80219" w:rsidRPr="009F27CA">
        <w:rPr>
          <w:sz w:val="22"/>
          <w:szCs w:val="22"/>
        </w:rPr>
        <w:t xml:space="preserve">A </w:t>
      </w:r>
      <w:proofErr w:type="spellStart"/>
      <w:r w:rsidR="00D80219" w:rsidRPr="009F27CA">
        <w:rPr>
          <w:sz w:val="22"/>
          <w:szCs w:val="22"/>
        </w:rPr>
        <w:t>Гърция</w:t>
      </w:r>
      <w:proofErr w:type="spellEnd"/>
      <w:r w:rsidR="00D80219" w:rsidRPr="009F27CA">
        <w:rPr>
          <w:sz w:val="22"/>
          <w:szCs w:val="22"/>
        </w:rPr>
        <w:t xml:space="preserve"> – </w:t>
      </w:r>
      <w:proofErr w:type="spellStart"/>
      <w:r w:rsidR="00D80219" w:rsidRPr="009F27CA">
        <w:rPr>
          <w:sz w:val="22"/>
          <w:szCs w:val="22"/>
        </w:rPr>
        <w:t>България</w:t>
      </w:r>
      <w:proofErr w:type="spellEnd"/>
      <w:r w:rsidR="00D80219" w:rsidRPr="009F27CA">
        <w:rPr>
          <w:sz w:val="22"/>
          <w:szCs w:val="22"/>
        </w:rPr>
        <w:t xml:space="preserve"> 2014-2020</w:t>
      </w:r>
      <w:r w:rsidR="003B53A0" w:rsidRPr="009F27CA">
        <w:rPr>
          <w:sz w:val="22"/>
          <w:szCs w:val="22"/>
          <w:lang w:val="bg-BG"/>
        </w:rPr>
        <w:t>, съвместно с община Серес, Гърция</w:t>
      </w:r>
      <w:r w:rsidRPr="009F27CA">
        <w:rPr>
          <w:noProof/>
          <w:sz w:val="22"/>
          <w:szCs w:val="22"/>
          <w:lang w:val="bg-BG"/>
        </w:rPr>
        <w:t xml:space="preserve"> </w:t>
      </w:r>
    </w:p>
    <w:p w:rsidR="00931A6A" w:rsidRPr="009F27CA" w:rsidRDefault="00D80219" w:rsidP="00D80219">
      <w:pPr>
        <w:spacing w:before="60"/>
        <w:ind w:firstLine="567"/>
        <w:jc w:val="both"/>
        <w:rPr>
          <w:b/>
          <w:sz w:val="22"/>
          <w:szCs w:val="22"/>
          <w:lang w:val="bg-BG"/>
        </w:rPr>
      </w:pPr>
      <w:r w:rsidRPr="009F27CA">
        <w:rPr>
          <w:noProof/>
          <w:sz w:val="22"/>
          <w:szCs w:val="22"/>
          <w:lang w:val="bg-BG"/>
        </w:rPr>
        <w:t xml:space="preserve">Гореизложените обстоятелства налагат промяна в изготвения по силата на Договор № </w:t>
      </w:r>
      <w:r w:rsidRPr="009F27CA">
        <w:rPr>
          <w:noProof/>
          <w:sz w:val="22"/>
          <w:szCs w:val="22"/>
        </w:rPr>
        <w:t>BG161PO001</w:t>
      </w:r>
      <w:r w:rsidRPr="009F27CA">
        <w:rPr>
          <w:noProof/>
          <w:sz w:val="22"/>
          <w:szCs w:val="22"/>
          <w:lang w:val="bg-BG"/>
        </w:rPr>
        <w:t>/5-02/2012/027-</w:t>
      </w:r>
      <w:r w:rsidRPr="009F27CA">
        <w:rPr>
          <w:noProof/>
          <w:sz w:val="22"/>
          <w:szCs w:val="22"/>
        </w:rPr>
        <w:t>U</w:t>
      </w:r>
      <w:r w:rsidRPr="009F27CA">
        <w:rPr>
          <w:noProof/>
          <w:sz w:val="22"/>
          <w:szCs w:val="22"/>
          <w:lang w:val="bg-BG"/>
        </w:rPr>
        <w:t>-08 от 19.05.2014</w:t>
      </w:r>
      <w:r w:rsidR="00092B7B" w:rsidRPr="009F27CA">
        <w:rPr>
          <w:noProof/>
          <w:sz w:val="22"/>
          <w:szCs w:val="22"/>
          <w:lang w:val="bg-BG"/>
        </w:rPr>
        <w:t xml:space="preserve"> </w:t>
      </w:r>
      <w:r w:rsidRPr="009F27CA">
        <w:rPr>
          <w:noProof/>
          <w:sz w:val="22"/>
          <w:szCs w:val="22"/>
          <w:lang w:val="bg-BG"/>
        </w:rPr>
        <w:t xml:space="preserve">г. в полза на община Петрич  работен инвестиционен проект по Договор </w:t>
      </w:r>
      <w:r w:rsidR="00FC4415" w:rsidRPr="009F27CA">
        <w:rPr>
          <w:noProof/>
          <w:sz w:val="22"/>
          <w:szCs w:val="22"/>
          <w:lang w:val="bg-BG"/>
        </w:rPr>
        <w:t xml:space="preserve">за БФП </w:t>
      </w:r>
      <w:r w:rsidRPr="009F27CA">
        <w:rPr>
          <w:noProof/>
          <w:sz w:val="22"/>
          <w:szCs w:val="22"/>
          <w:lang w:val="bg-BG"/>
        </w:rPr>
        <w:t xml:space="preserve">№ </w:t>
      </w:r>
      <w:r w:rsidRPr="009F27CA">
        <w:rPr>
          <w:noProof/>
          <w:sz w:val="22"/>
          <w:szCs w:val="22"/>
        </w:rPr>
        <w:t>BG161PO001</w:t>
      </w:r>
      <w:r w:rsidRPr="009F27CA">
        <w:rPr>
          <w:noProof/>
          <w:sz w:val="22"/>
          <w:szCs w:val="22"/>
          <w:lang w:val="bg-BG"/>
        </w:rPr>
        <w:t xml:space="preserve">/5-02/2012/027 </w:t>
      </w:r>
      <w:r w:rsidR="00FC4415" w:rsidRPr="009F27CA">
        <w:rPr>
          <w:noProof/>
          <w:sz w:val="22"/>
          <w:szCs w:val="22"/>
          <w:lang w:val="bg-BG"/>
        </w:rPr>
        <w:t xml:space="preserve">в рамките на </w:t>
      </w:r>
      <w:r w:rsidRPr="009F27CA">
        <w:rPr>
          <w:noProof/>
          <w:sz w:val="22"/>
          <w:szCs w:val="22"/>
          <w:lang w:val="bg-BG"/>
        </w:rPr>
        <w:t xml:space="preserve">проект „Създаване на проектна готовност за кандидатстване на община Петрич по Оперативна програма Регионално развитие за периода 2014-2020г. за обект: „Подобряване на градска среда в УПИ </w:t>
      </w:r>
      <w:r w:rsidRPr="009F27CA">
        <w:rPr>
          <w:noProof/>
          <w:sz w:val="22"/>
          <w:szCs w:val="22"/>
        </w:rPr>
        <w:t>XXV</w:t>
      </w:r>
      <w:r w:rsidRPr="009F27CA">
        <w:rPr>
          <w:noProof/>
          <w:sz w:val="22"/>
          <w:szCs w:val="22"/>
          <w:lang w:val="bg-BG"/>
        </w:rPr>
        <w:t>, кв. 53, отреден за „градски парк”</w:t>
      </w:r>
      <w:r w:rsidR="00992291" w:rsidRPr="009F27CA">
        <w:rPr>
          <w:noProof/>
          <w:sz w:val="22"/>
          <w:szCs w:val="22"/>
          <w:lang w:val="bg-BG"/>
        </w:rPr>
        <w:t xml:space="preserve">. В изпълнение на изискванията на чл. 15, 17 и 18 от </w:t>
      </w:r>
      <w:r w:rsidR="00992291" w:rsidRPr="009F27CA">
        <w:rPr>
          <w:sz w:val="22"/>
          <w:szCs w:val="22"/>
        </w:rPr>
        <w:t>ЗАПСП</w:t>
      </w:r>
      <w:r w:rsidR="00992291" w:rsidRPr="009F27CA">
        <w:rPr>
          <w:sz w:val="22"/>
          <w:szCs w:val="22"/>
          <w:lang w:val="bg-BG"/>
        </w:rPr>
        <w:t xml:space="preserve">, Община Петрич </w:t>
      </w:r>
      <w:r w:rsidR="00092B7B" w:rsidRPr="009F27CA">
        <w:rPr>
          <w:sz w:val="22"/>
          <w:szCs w:val="22"/>
          <w:lang w:val="bg-BG"/>
        </w:rPr>
        <w:t>има</w:t>
      </w:r>
      <w:r w:rsidR="00992291" w:rsidRPr="009F27CA">
        <w:rPr>
          <w:sz w:val="22"/>
          <w:szCs w:val="22"/>
          <w:lang w:val="bg-BG"/>
        </w:rPr>
        <w:t xml:space="preserve"> правото да променя изготвения вече инвестиционен проект, в частта му защ</w:t>
      </w:r>
      <w:r w:rsidR="00FC4415" w:rsidRPr="009F27CA">
        <w:rPr>
          <w:sz w:val="22"/>
          <w:szCs w:val="22"/>
          <w:lang w:val="bg-BG"/>
        </w:rPr>
        <w:t>и</w:t>
      </w:r>
      <w:r w:rsidR="00992291" w:rsidRPr="009F27CA">
        <w:rPr>
          <w:sz w:val="22"/>
          <w:szCs w:val="22"/>
          <w:lang w:val="bg-BG"/>
        </w:rPr>
        <w:t>тена от цитирания норматив</w:t>
      </w:r>
      <w:r w:rsidR="00344152">
        <w:rPr>
          <w:sz w:val="22"/>
          <w:szCs w:val="22"/>
          <w:lang w:val="bg-BG"/>
        </w:rPr>
        <w:t>ен акт, съгласно Договор от 27.06.</w:t>
      </w:r>
      <w:r w:rsidR="00992291" w:rsidRPr="009F27CA">
        <w:rPr>
          <w:sz w:val="22"/>
          <w:szCs w:val="22"/>
          <w:lang w:val="bg-BG"/>
        </w:rPr>
        <w:t>2016</w:t>
      </w:r>
      <w:r w:rsidR="00092B7B" w:rsidRPr="009F27CA">
        <w:rPr>
          <w:sz w:val="22"/>
          <w:szCs w:val="22"/>
          <w:lang w:val="bg-BG"/>
        </w:rPr>
        <w:t xml:space="preserve"> </w:t>
      </w:r>
      <w:r w:rsidR="00992291" w:rsidRPr="009F27CA">
        <w:rPr>
          <w:sz w:val="22"/>
          <w:szCs w:val="22"/>
          <w:lang w:val="bg-BG"/>
        </w:rPr>
        <w:t xml:space="preserve">г. подписан между община Петрич и </w:t>
      </w:r>
      <w:r w:rsidR="00992291" w:rsidRPr="009F27CA">
        <w:rPr>
          <w:b/>
          <w:sz w:val="22"/>
          <w:szCs w:val="22"/>
        </w:rPr>
        <w:t>ДРУЖЕСТВО ПО ЗЗД „</w:t>
      </w:r>
      <w:proofErr w:type="spellStart"/>
      <w:r w:rsidR="00992291" w:rsidRPr="009F27CA">
        <w:rPr>
          <w:b/>
          <w:sz w:val="22"/>
          <w:szCs w:val="22"/>
        </w:rPr>
        <w:t>Консорциум</w:t>
      </w:r>
      <w:proofErr w:type="spellEnd"/>
      <w:r w:rsidR="00992291" w:rsidRPr="009F27CA">
        <w:rPr>
          <w:b/>
          <w:sz w:val="22"/>
          <w:szCs w:val="22"/>
        </w:rPr>
        <w:t xml:space="preserve"> ПЕТРИЧ ПРОЕКТ 2014”</w:t>
      </w:r>
      <w:r w:rsidR="00931A6A" w:rsidRPr="009F27CA">
        <w:rPr>
          <w:b/>
          <w:sz w:val="22"/>
          <w:szCs w:val="22"/>
          <w:lang w:val="bg-BG"/>
        </w:rPr>
        <w:t>.</w:t>
      </w:r>
    </w:p>
    <w:p w:rsidR="00931A6A" w:rsidRPr="009F27CA" w:rsidRDefault="00931A6A" w:rsidP="00931A6A">
      <w:pPr>
        <w:spacing w:before="60"/>
        <w:ind w:firstLine="567"/>
        <w:jc w:val="both"/>
        <w:rPr>
          <w:noProof/>
          <w:sz w:val="22"/>
          <w:szCs w:val="22"/>
          <w:lang w:val="bg-BG"/>
        </w:rPr>
      </w:pPr>
      <w:r w:rsidRPr="009F27CA">
        <w:rPr>
          <w:b/>
          <w:sz w:val="22"/>
          <w:szCs w:val="22"/>
          <w:lang w:val="bg-BG"/>
        </w:rPr>
        <w:lastRenderedPageBreak/>
        <w:t>Предвид горното</w:t>
      </w:r>
      <w:r w:rsidR="00092B7B" w:rsidRPr="009F27CA">
        <w:rPr>
          <w:b/>
          <w:sz w:val="22"/>
          <w:szCs w:val="22"/>
          <w:lang w:val="bg-BG"/>
        </w:rPr>
        <w:t>,</w:t>
      </w:r>
      <w:r w:rsidRPr="009F27CA">
        <w:rPr>
          <w:b/>
          <w:sz w:val="22"/>
          <w:szCs w:val="22"/>
          <w:lang w:val="bg-BG"/>
        </w:rPr>
        <w:t xml:space="preserve"> предмет на настоящата процедура е изготвяне на проект с предмет: </w:t>
      </w:r>
      <w:r w:rsidR="00FC4415" w:rsidRPr="009F27CA">
        <w:rPr>
          <w:noProof/>
          <w:sz w:val="22"/>
          <w:szCs w:val="22"/>
          <w:lang w:val="bg-BG"/>
        </w:rPr>
        <w:t>Проектиране на допълнителни части за инвестиционен проект „Подобряване на градска среда в  УПИ XXV, кв.53,  отреден за градски парк“ за изпълнение по Оперативна програма „Региони в растеж” 2014-2020, Приоритетна ос 1 „Устойчиво и интегрирано градско развитие“.</w:t>
      </w:r>
    </w:p>
    <w:p w:rsidR="00D80219" w:rsidRPr="009F27CA" w:rsidRDefault="00D80219" w:rsidP="00D80219">
      <w:pPr>
        <w:spacing w:before="60"/>
        <w:ind w:firstLine="567"/>
        <w:jc w:val="both"/>
        <w:rPr>
          <w:b/>
          <w:noProof/>
          <w:sz w:val="22"/>
          <w:szCs w:val="22"/>
          <w:lang w:val="bg-BG"/>
        </w:rPr>
      </w:pPr>
    </w:p>
    <w:p w:rsidR="00BE2E58" w:rsidRPr="00BE2E58" w:rsidRDefault="00BE2E58" w:rsidP="00BE2E58">
      <w:pPr>
        <w:spacing w:before="120"/>
        <w:jc w:val="both"/>
        <w:rPr>
          <w:color w:val="000000"/>
          <w:sz w:val="22"/>
          <w:szCs w:val="22"/>
          <w:lang w:val="bg-BG" w:eastAsia="bg-BG"/>
        </w:rPr>
      </w:pPr>
      <w:r w:rsidRPr="00BE2E58">
        <w:rPr>
          <w:color w:val="000000"/>
          <w:sz w:val="22"/>
          <w:szCs w:val="22"/>
          <w:lang w:val="bg-BG" w:eastAsia="bg-BG"/>
        </w:rPr>
        <w:t>Услугите включват изготвяне на  работни проекти по всички необходими проектни части, в съответствие със спецификата на обекта включен в предмета на поръчката,  съгласуване на проекта с компетентните институции и осъществяване на авторски надзор по време на строителството</w:t>
      </w:r>
    </w:p>
    <w:p w:rsidR="00BE2E58" w:rsidRDefault="00BE2E58" w:rsidP="00BE2E58">
      <w:pPr>
        <w:spacing w:before="120"/>
        <w:jc w:val="both"/>
        <w:rPr>
          <w:color w:val="000000"/>
          <w:sz w:val="22"/>
          <w:szCs w:val="22"/>
          <w:lang w:val="bg-BG" w:eastAsia="bg-BG"/>
        </w:rPr>
      </w:pPr>
      <w:r w:rsidRPr="00BE2E58">
        <w:rPr>
          <w:color w:val="000000"/>
          <w:sz w:val="22"/>
          <w:szCs w:val="22"/>
          <w:lang w:val="bg-BG" w:eastAsia="bg-BG"/>
        </w:rPr>
        <w:t>Поръчката включва и всички други дейности, предвидени в ЗУТ, в технологичните правила и нормативи, или необходими за осигуряване на ефективен и качествен контрол при изпълнението на предмета на поръчката.</w:t>
      </w:r>
    </w:p>
    <w:p w:rsidR="00BE2E58" w:rsidRDefault="00942F7A" w:rsidP="00BE2E58">
      <w:pPr>
        <w:spacing w:before="120"/>
        <w:jc w:val="both"/>
        <w:rPr>
          <w:b/>
          <w:color w:val="000000"/>
          <w:sz w:val="22"/>
          <w:szCs w:val="22"/>
          <w:lang w:val="bg-BG" w:eastAsia="bg-BG"/>
        </w:rPr>
      </w:pPr>
      <w:r>
        <w:rPr>
          <w:b/>
          <w:color w:val="000000"/>
          <w:sz w:val="22"/>
          <w:szCs w:val="22"/>
          <w:lang w:val="bg-BG" w:eastAsia="bg-BG"/>
        </w:rPr>
        <w:t>1.</w:t>
      </w:r>
      <w:r w:rsidR="00BE2E58" w:rsidRPr="00BE2E58">
        <w:rPr>
          <w:b/>
          <w:color w:val="000000"/>
          <w:sz w:val="22"/>
          <w:szCs w:val="22"/>
          <w:lang w:val="bg-BG" w:eastAsia="bg-BG"/>
        </w:rPr>
        <w:t>ПРИЛОЖИМА НОРМАТИВНА УРЕДБА:</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 xml:space="preserve">Закона за устройство на територията, </w:t>
      </w:r>
    </w:p>
    <w:p w:rsidR="004E57B1" w:rsidRPr="004E57B1" w:rsidRDefault="00262531" w:rsidP="004E57B1">
      <w:pPr>
        <w:numPr>
          <w:ilvl w:val="0"/>
          <w:numId w:val="30"/>
        </w:numPr>
        <w:spacing w:after="160" w:line="259" w:lineRule="auto"/>
        <w:contextualSpacing/>
        <w:rPr>
          <w:rFonts w:eastAsia="Calibri"/>
          <w:sz w:val="22"/>
          <w:szCs w:val="22"/>
          <w:lang w:val="bg-BG"/>
        </w:rPr>
      </w:pPr>
      <w:r>
        <w:rPr>
          <w:rFonts w:eastAsia="Calibri"/>
          <w:sz w:val="22"/>
          <w:szCs w:val="22"/>
          <w:lang w:val="bg-BG"/>
        </w:rPr>
        <w:t>Наредба 4 за обем и съ</w:t>
      </w:r>
      <w:r w:rsidR="004E57B1" w:rsidRPr="004E57B1">
        <w:rPr>
          <w:rFonts w:eastAsia="Calibri"/>
          <w:sz w:val="22"/>
          <w:szCs w:val="22"/>
          <w:lang w:val="bg-BG"/>
        </w:rPr>
        <w:t>държ</w:t>
      </w:r>
      <w:r>
        <w:rPr>
          <w:rFonts w:eastAsia="Calibri"/>
          <w:sz w:val="22"/>
          <w:szCs w:val="22"/>
          <w:lang w:val="bg-BG"/>
        </w:rPr>
        <w:t>ание на инвестиционните проекти</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 xml:space="preserve"> Наредба 7/ 22.12 2003 за ПНУОТУЗ </w:t>
      </w:r>
    </w:p>
    <w:p w:rsidR="004E57B1" w:rsidRPr="004E57B1" w:rsidRDefault="006B25E9" w:rsidP="004E57B1">
      <w:pPr>
        <w:numPr>
          <w:ilvl w:val="0"/>
          <w:numId w:val="30"/>
        </w:numPr>
        <w:spacing w:after="160" w:line="259" w:lineRule="auto"/>
        <w:contextualSpacing/>
        <w:rPr>
          <w:rFonts w:eastAsia="Calibri"/>
          <w:sz w:val="22"/>
          <w:szCs w:val="22"/>
          <w:lang w:val="bg-BG"/>
        </w:rPr>
      </w:pPr>
      <w:hyperlink r:id="rId9" w:history="1">
        <w:r w:rsidR="004E57B1" w:rsidRPr="004E57B1">
          <w:rPr>
            <w:rFonts w:eastAsia="Calibri"/>
            <w:sz w:val="22"/>
            <w:szCs w:val="22"/>
            <w:lang w:val="ru-RU"/>
          </w:rPr>
          <w:t>Наредба № 4 от 1 юли 2009 г.</w:t>
        </w:r>
      </w:hyperlink>
      <w:r w:rsidR="004E57B1" w:rsidRPr="004E57B1">
        <w:rPr>
          <w:rFonts w:eastAsia="Calibri"/>
          <w:sz w:val="22"/>
          <w:szCs w:val="22"/>
          <w:lang w:val="ru-RU"/>
        </w:rPr>
        <w:t xml:space="preserve">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Наредба №Iз-2377/15.09.2011г. за строително-технически правила и норми за осигуряване на безопасност при пожар</w:t>
      </w:r>
    </w:p>
    <w:p w:rsidR="004E57B1" w:rsidRPr="00026A7D" w:rsidRDefault="004E57B1" w:rsidP="004E57B1">
      <w:pPr>
        <w:numPr>
          <w:ilvl w:val="0"/>
          <w:numId w:val="30"/>
        </w:numPr>
        <w:spacing w:after="160" w:line="259" w:lineRule="auto"/>
        <w:contextualSpacing/>
        <w:rPr>
          <w:rFonts w:eastAsia="Calibri"/>
          <w:sz w:val="22"/>
          <w:szCs w:val="22"/>
          <w:lang w:val="bg-BG"/>
        </w:rPr>
      </w:pPr>
      <w:r w:rsidRPr="00026A7D">
        <w:rPr>
          <w:rFonts w:eastAsia="Calibri"/>
          <w:sz w:val="22"/>
          <w:szCs w:val="22"/>
          <w:lang w:val="bg-BG"/>
        </w:rPr>
        <w:t>Наредба 2 от 02.10.2004 г за планиране и</w:t>
      </w:r>
      <w:r w:rsidR="001D3C20">
        <w:rPr>
          <w:rFonts w:eastAsia="Calibri"/>
          <w:sz w:val="22"/>
          <w:szCs w:val="22"/>
          <w:lang w:val="bg-BG"/>
        </w:rPr>
        <w:t xml:space="preserve"> </w:t>
      </w:r>
      <w:r w:rsidRPr="00026A7D">
        <w:rPr>
          <w:rFonts w:eastAsia="Calibri"/>
          <w:sz w:val="22"/>
          <w:szCs w:val="22"/>
          <w:lang w:val="bg-BG"/>
        </w:rPr>
        <w:t>проектиране на комуникационно-транспортните сис</w:t>
      </w:r>
      <w:r w:rsidR="00026A7D" w:rsidRPr="00026A7D">
        <w:rPr>
          <w:rFonts w:eastAsia="Calibri"/>
          <w:sz w:val="22"/>
          <w:szCs w:val="22"/>
          <w:lang w:val="bg-BG"/>
        </w:rPr>
        <w:t>теми на урбанизираните територии</w:t>
      </w:r>
      <w:r w:rsidRPr="00026A7D">
        <w:rPr>
          <w:rFonts w:eastAsia="Calibri"/>
          <w:sz w:val="22"/>
          <w:szCs w:val="22"/>
          <w:lang w:val="bg-BG"/>
        </w:rPr>
        <w:t>.</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Наредба №2/22.03.2004 за</w:t>
      </w:r>
      <w:r w:rsidR="001D3C20">
        <w:rPr>
          <w:rFonts w:eastAsia="Calibri"/>
          <w:sz w:val="22"/>
          <w:szCs w:val="22"/>
          <w:lang w:val="bg-BG"/>
        </w:rPr>
        <w:t xml:space="preserve"> </w:t>
      </w:r>
      <w:r w:rsidRPr="004E57B1">
        <w:rPr>
          <w:rFonts w:eastAsia="Calibri"/>
          <w:sz w:val="22"/>
          <w:szCs w:val="22"/>
          <w:lang w:val="bg-BG"/>
        </w:rPr>
        <w:t>минималните изисквания за здравословни и безопасни условия на труд при извършване на строително – монтажните работи</w:t>
      </w:r>
    </w:p>
    <w:p w:rsidR="004E57B1" w:rsidRPr="004E57B1" w:rsidRDefault="00262531" w:rsidP="004E57B1">
      <w:pPr>
        <w:numPr>
          <w:ilvl w:val="0"/>
          <w:numId w:val="30"/>
        </w:numPr>
        <w:spacing w:after="160" w:line="259" w:lineRule="auto"/>
        <w:contextualSpacing/>
        <w:rPr>
          <w:rFonts w:eastAsia="Calibri"/>
          <w:sz w:val="22"/>
          <w:szCs w:val="22"/>
          <w:lang w:val="bg-BG"/>
        </w:rPr>
      </w:pPr>
      <w:r>
        <w:rPr>
          <w:rFonts w:eastAsia="Calibri"/>
          <w:sz w:val="22"/>
          <w:szCs w:val="22"/>
          <w:lang w:val="bg-BG"/>
        </w:rPr>
        <w:t>Закон за енерг</w:t>
      </w:r>
      <w:r w:rsidR="004E57B1" w:rsidRPr="004E57B1">
        <w:rPr>
          <w:rFonts w:eastAsia="Calibri"/>
          <w:sz w:val="22"/>
          <w:szCs w:val="22"/>
          <w:lang w:val="bg-BG"/>
        </w:rPr>
        <w:t>ийната</w:t>
      </w:r>
      <w:r>
        <w:rPr>
          <w:rFonts w:eastAsia="Calibri"/>
          <w:sz w:val="22"/>
          <w:szCs w:val="22"/>
          <w:lang w:val="bg-BG"/>
        </w:rPr>
        <w:t xml:space="preserve"> </w:t>
      </w:r>
      <w:r w:rsidR="004E57B1" w:rsidRPr="004E57B1">
        <w:rPr>
          <w:rFonts w:eastAsia="Calibri"/>
          <w:sz w:val="22"/>
          <w:szCs w:val="22"/>
          <w:lang w:val="bg-BG"/>
        </w:rPr>
        <w:t>ефекти</w:t>
      </w:r>
      <w:r>
        <w:rPr>
          <w:rFonts w:eastAsia="Calibri"/>
          <w:sz w:val="22"/>
          <w:szCs w:val="22"/>
          <w:lang w:val="bg-BG"/>
        </w:rPr>
        <w:t>в</w:t>
      </w:r>
      <w:r w:rsidR="004E57B1" w:rsidRPr="004E57B1">
        <w:rPr>
          <w:rFonts w:eastAsia="Calibri"/>
          <w:sz w:val="22"/>
          <w:szCs w:val="22"/>
          <w:lang w:val="bg-BG"/>
        </w:rPr>
        <w:t>н</w:t>
      </w:r>
      <w:r>
        <w:rPr>
          <w:rFonts w:eastAsia="Calibri"/>
          <w:sz w:val="22"/>
          <w:szCs w:val="22"/>
          <w:lang w:val="bg-BG"/>
        </w:rPr>
        <w:t>о</w:t>
      </w:r>
      <w:r w:rsidR="004E57B1" w:rsidRPr="004E57B1">
        <w:rPr>
          <w:rFonts w:eastAsia="Calibri"/>
          <w:sz w:val="22"/>
          <w:szCs w:val="22"/>
          <w:lang w:val="bg-BG"/>
        </w:rPr>
        <w:t>ст /Дв от 14.11.2008 г./</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Наредба №7 от 2004 г. за енергийната ефективност, топлосъхранение и икономия на енергия в сгради</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Наредба №4 от 17.06.2005 г. на МРРБ за проектиране, изграждане и експлоатация на сградни водопроводни и канализационни инсталации.</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Закон за техническите изисквания към продуктите и Наредба за съществените изисквания и оценяване на съответствието на строителните продукти</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Наредба №2/2008 г. за проектиране, изпълнение, контрол и приемане на хидроизолация и хидроизолационни системи на сгради и съор</w:t>
      </w:r>
      <w:r w:rsidR="00262531">
        <w:rPr>
          <w:rFonts w:eastAsia="Calibri"/>
          <w:sz w:val="22"/>
          <w:szCs w:val="22"/>
          <w:lang w:val="bg-BG"/>
        </w:rPr>
        <w:t>ъ</w:t>
      </w:r>
      <w:r w:rsidRPr="004E57B1">
        <w:rPr>
          <w:rFonts w:eastAsia="Calibri"/>
          <w:sz w:val="22"/>
          <w:szCs w:val="22"/>
          <w:lang w:val="bg-BG"/>
        </w:rPr>
        <w:t>жения от 2008 г.</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Наредба №3 от 09.06.2009 г. за устройство на електрическите уредби и елпроводни линии.</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Наредба №4 за</w:t>
      </w:r>
      <w:r w:rsidR="00262531">
        <w:rPr>
          <w:rFonts w:eastAsia="Calibri"/>
          <w:sz w:val="22"/>
          <w:szCs w:val="22"/>
          <w:lang w:val="bg-BG"/>
        </w:rPr>
        <w:t xml:space="preserve"> </w:t>
      </w:r>
      <w:r w:rsidRPr="004E57B1">
        <w:rPr>
          <w:rFonts w:eastAsia="Calibri"/>
          <w:sz w:val="22"/>
          <w:szCs w:val="22"/>
          <w:lang w:val="bg-BG"/>
        </w:rPr>
        <w:t>п</w:t>
      </w:r>
      <w:r w:rsidR="00262531">
        <w:rPr>
          <w:rFonts w:eastAsia="Calibri"/>
          <w:sz w:val="22"/>
          <w:szCs w:val="22"/>
          <w:lang w:val="bg-BG"/>
        </w:rPr>
        <w:t>р</w:t>
      </w:r>
      <w:r w:rsidRPr="004E57B1">
        <w:rPr>
          <w:rFonts w:eastAsia="Calibri"/>
          <w:sz w:val="22"/>
          <w:szCs w:val="22"/>
          <w:lang w:val="bg-BG"/>
        </w:rPr>
        <w:t>оектиране, изграждане и експлоатация на ел. уреди в с</w:t>
      </w:r>
      <w:r w:rsidR="00262531">
        <w:rPr>
          <w:rFonts w:eastAsia="Calibri"/>
          <w:sz w:val="22"/>
          <w:szCs w:val="22"/>
          <w:lang w:val="bg-BG"/>
        </w:rPr>
        <w:t>г</w:t>
      </w:r>
      <w:r w:rsidRPr="004E57B1">
        <w:rPr>
          <w:rFonts w:eastAsia="Calibri"/>
          <w:sz w:val="22"/>
          <w:szCs w:val="22"/>
          <w:lang w:val="bg-BG"/>
        </w:rPr>
        <w:t>ради от 2003 г.</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Наредба за съществените изисквания и оценяване на съответствието на елсъор</w:t>
      </w:r>
      <w:r w:rsidR="00262531">
        <w:rPr>
          <w:rFonts w:eastAsia="Calibri"/>
          <w:sz w:val="22"/>
          <w:szCs w:val="22"/>
          <w:lang w:val="bg-BG"/>
        </w:rPr>
        <w:t>ъ</w:t>
      </w:r>
      <w:r w:rsidRPr="004E57B1">
        <w:rPr>
          <w:rFonts w:eastAsia="Calibri"/>
          <w:sz w:val="22"/>
          <w:szCs w:val="22"/>
          <w:lang w:val="bg-BG"/>
        </w:rPr>
        <w:t>жения, предназначени за използване в опреде</w:t>
      </w:r>
      <w:r w:rsidR="00262531">
        <w:rPr>
          <w:rFonts w:eastAsia="Calibri"/>
          <w:sz w:val="22"/>
          <w:szCs w:val="22"/>
          <w:lang w:val="bg-BG"/>
        </w:rPr>
        <w:t>лени граници на напрежението /ДВ</w:t>
      </w:r>
      <w:r w:rsidRPr="004E57B1">
        <w:rPr>
          <w:rFonts w:eastAsia="Calibri"/>
          <w:sz w:val="22"/>
          <w:szCs w:val="22"/>
          <w:lang w:val="bg-BG"/>
        </w:rPr>
        <w:t>. Бр 62/2001 г./</w:t>
      </w:r>
    </w:p>
    <w:p w:rsidR="004E57B1" w:rsidRPr="004E57B1" w:rsidRDefault="004E57B1" w:rsidP="004E57B1">
      <w:pPr>
        <w:numPr>
          <w:ilvl w:val="0"/>
          <w:numId w:val="30"/>
        </w:numPr>
        <w:spacing w:after="160" w:line="259" w:lineRule="auto"/>
        <w:contextualSpacing/>
        <w:rPr>
          <w:rFonts w:eastAsia="Calibri"/>
          <w:sz w:val="22"/>
          <w:szCs w:val="22"/>
          <w:lang w:val="bg-BG"/>
        </w:rPr>
      </w:pPr>
      <w:r w:rsidRPr="004E57B1">
        <w:rPr>
          <w:rFonts w:eastAsia="Calibri"/>
          <w:sz w:val="22"/>
          <w:szCs w:val="22"/>
          <w:lang w:val="bg-BG"/>
        </w:rPr>
        <w:t>Наредба 04 за техническа експлоат</w:t>
      </w:r>
      <w:r w:rsidR="00262531">
        <w:rPr>
          <w:rFonts w:eastAsia="Calibri"/>
          <w:sz w:val="22"/>
          <w:szCs w:val="22"/>
          <w:lang w:val="bg-BG"/>
        </w:rPr>
        <w:t>ация на електрообзавеждането /ДВ</w:t>
      </w:r>
      <w:r w:rsidRPr="004E57B1">
        <w:rPr>
          <w:rFonts w:eastAsia="Calibri"/>
          <w:sz w:val="22"/>
          <w:szCs w:val="22"/>
          <w:lang w:val="bg-BG"/>
        </w:rPr>
        <w:t>. Бр. 62/2001г./</w:t>
      </w:r>
    </w:p>
    <w:p w:rsidR="004E57B1" w:rsidRPr="004E57B1" w:rsidRDefault="004E57B1" w:rsidP="004E57B1">
      <w:pPr>
        <w:spacing w:after="160" w:line="259" w:lineRule="auto"/>
        <w:ind w:left="1040"/>
        <w:contextualSpacing/>
        <w:rPr>
          <w:rFonts w:eastAsia="Calibri"/>
          <w:sz w:val="22"/>
          <w:szCs w:val="22"/>
          <w:lang w:val="bg-BG"/>
        </w:rPr>
      </w:pPr>
    </w:p>
    <w:p w:rsidR="004E57B1" w:rsidRPr="004E57B1" w:rsidRDefault="004E57B1" w:rsidP="004E57B1">
      <w:pPr>
        <w:spacing w:after="160" w:line="259" w:lineRule="auto"/>
        <w:ind w:left="1040"/>
        <w:contextualSpacing/>
        <w:rPr>
          <w:rFonts w:eastAsia="Calibri"/>
          <w:sz w:val="22"/>
          <w:szCs w:val="22"/>
          <w:lang w:val="bg-BG"/>
        </w:rPr>
      </w:pPr>
      <w:r w:rsidRPr="004E57B1">
        <w:rPr>
          <w:rFonts w:eastAsia="Calibri"/>
          <w:noProof/>
          <w:sz w:val="22"/>
          <w:szCs w:val="22"/>
          <w:lang w:val="bg-BG" w:eastAsia="bg-BG"/>
        </w:rPr>
        <w:t>Освен всички горе изброени нормативи, да се спазват всички нормативни уредби касаещи горния обект</w:t>
      </w:r>
    </w:p>
    <w:p w:rsidR="004E57B1" w:rsidRPr="00BE2E58" w:rsidRDefault="004E57B1" w:rsidP="00BE2E58">
      <w:pPr>
        <w:spacing w:before="120"/>
        <w:jc w:val="both"/>
        <w:rPr>
          <w:b/>
          <w:noProof/>
          <w:sz w:val="22"/>
          <w:szCs w:val="22"/>
          <w:lang w:val="bg-BG"/>
        </w:rPr>
      </w:pPr>
    </w:p>
    <w:p w:rsidR="00BE2E58" w:rsidRPr="00BE2E58" w:rsidRDefault="00942F7A" w:rsidP="00BE2E58">
      <w:pPr>
        <w:jc w:val="both"/>
        <w:rPr>
          <w:b/>
          <w:noProof/>
          <w:sz w:val="22"/>
          <w:szCs w:val="22"/>
          <w:lang w:val="bg-BG"/>
        </w:rPr>
      </w:pPr>
      <w:r>
        <w:rPr>
          <w:b/>
          <w:noProof/>
          <w:sz w:val="22"/>
          <w:szCs w:val="22"/>
          <w:lang w:val="bg-BG"/>
        </w:rPr>
        <w:t>2.</w:t>
      </w:r>
      <w:r w:rsidR="00BE2E58" w:rsidRPr="00BE2E58">
        <w:rPr>
          <w:b/>
          <w:noProof/>
          <w:sz w:val="22"/>
          <w:szCs w:val="22"/>
          <w:lang w:val="bg-BG"/>
        </w:rPr>
        <w:t xml:space="preserve">ИЗИСКВАНИЯ КЪМ ОБЕКТА </w:t>
      </w:r>
    </w:p>
    <w:p w:rsidR="00BE2E58" w:rsidRPr="00BE2E58" w:rsidRDefault="00BE2E58" w:rsidP="004E57B1">
      <w:pPr>
        <w:jc w:val="both"/>
        <w:rPr>
          <w:noProof/>
          <w:sz w:val="22"/>
          <w:szCs w:val="22"/>
          <w:lang w:val="bg-BG"/>
        </w:rPr>
      </w:pPr>
    </w:p>
    <w:p w:rsidR="004E57B1" w:rsidRPr="004E57B1" w:rsidRDefault="004E57B1" w:rsidP="004E57B1">
      <w:pPr>
        <w:jc w:val="both"/>
        <w:rPr>
          <w:noProof/>
          <w:sz w:val="22"/>
          <w:szCs w:val="22"/>
          <w:lang w:val="bg-BG"/>
        </w:rPr>
      </w:pPr>
      <w:r w:rsidRPr="004E57B1">
        <w:rPr>
          <w:noProof/>
          <w:sz w:val="22"/>
          <w:szCs w:val="22"/>
          <w:lang w:val="bg-BG"/>
        </w:rPr>
        <w:t xml:space="preserve">           Проектното решение трябва да предвижда изграждането на градски парк на територията на поземления имот. Цялостното обемно-пространствено решение трябва да цели постигането на  форми, които доближават усещането до естествената природа и въпреки това да създава усещането за градски парк с неговите неголеми площадни пространства.</w:t>
      </w:r>
    </w:p>
    <w:p w:rsidR="004E57B1" w:rsidRPr="004E57B1" w:rsidRDefault="004E57B1" w:rsidP="004E57B1">
      <w:pPr>
        <w:jc w:val="both"/>
        <w:rPr>
          <w:noProof/>
          <w:sz w:val="22"/>
          <w:szCs w:val="22"/>
          <w:lang w:val="bg-BG"/>
        </w:rPr>
      </w:pPr>
      <w:r w:rsidRPr="004E57B1">
        <w:rPr>
          <w:noProof/>
          <w:sz w:val="22"/>
          <w:szCs w:val="22"/>
          <w:lang w:val="bg-BG"/>
        </w:rPr>
        <w:t xml:space="preserve">            С оглед на голямата денивелация на терена, отделните структуриращи елементи от парка трябва да се разположат на тераси конструктивно осигурени с неголями подпорни зидове. </w:t>
      </w:r>
    </w:p>
    <w:p w:rsidR="004E57B1" w:rsidRPr="004E57B1" w:rsidRDefault="004E57B1" w:rsidP="004E57B1">
      <w:pPr>
        <w:jc w:val="both"/>
        <w:rPr>
          <w:noProof/>
          <w:sz w:val="22"/>
          <w:szCs w:val="22"/>
          <w:lang w:val="bg-BG"/>
        </w:rPr>
      </w:pPr>
      <w:r w:rsidRPr="004E57B1">
        <w:rPr>
          <w:noProof/>
          <w:sz w:val="22"/>
          <w:szCs w:val="22"/>
          <w:lang w:val="bg-BG"/>
        </w:rPr>
        <w:t xml:space="preserve">            Парковото пространство трябва да се зонира. В близост до съществуващата спортна зала да се проектират игрище за плажен волейбол и многофункционално игрище както и да се обособят </w:t>
      </w:r>
      <w:r w:rsidRPr="004E57B1">
        <w:rPr>
          <w:noProof/>
          <w:sz w:val="22"/>
          <w:szCs w:val="22"/>
          <w:lang w:val="bg-BG"/>
        </w:rPr>
        <w:lastRenderedPageBreak/>
        <w:t>резервни терени за спорт.</w:t>
      </w:r>
      <w:r w:rsidR="00092B7B">
        <w:rPr>
          <w:noProof/>
          <w:sz w:val="22"/>
          <w:szCs w:val="22"/>
          <w:lang w:val="bg-BG"/>
        </w:rPr>
        <w:t xml:space="preserve"> </w:t>
      </w:r>
      <w:r w:rsidRPr="004E57B1">
        <w:rPr>
          <w:noProof/>
          <w:sz w:val="22"/>
          <w:szCs w:val="22"/>
          <w:lang w:val="bg-BG"/>
        </w:rPr>
        <w:t>Поради стръмния терен препоръчително е езерото за лодки и водни колела да се ситуира в близост до площадното пространство пред бъдещия музей.</w:t>
      </w:r>
    </w:p>
    <w:p w:rsidR="004E57B1" w:rsidRPr="004E57B1" w:rsidRDefault="004E57B1" w:rsidP="004E57B1">
      <w:pPr>
        <w:jc w:val="both"/>
        <w:rPr>
          <w:noProof/>
          <w:sz w:val="22"/>
          <w:szCs w:val="22"/>
          <w:lang w:val="bg-BG"/>
        </w:rPr>
      </w:pPr>
      <w:r w:rsidRPr="004E57B1">
        <w:rPr>
          <w:noProof/>
          <w:sz w:val="22"/>
          <w:szCs w:val="22"/>
          <w:lang w:val="bg-BG"/>
        </w:rPr>
        <w:t xml:space="preserve">          Застроената площ на чашата на езерото да бъде около 3000 кв.м. Същото да бъде оградено от юг с неголяма подпорна стена. Дълбочината му да бъде от 1,2 до окло 1,5 м на водното ниво.</w:t>
      </w:r>
    </w:p>
    <w:p w:rsidR="004E57B1" w:rsidRPr="004E57B1" w:rsidRDefault="004E57B1" w:rsidP="004E57B1">
      <w:pPr>
        <w:jc w:val="both"/>
        <w:rPr>
          <w:noProof/>
          <w:sz w:val="22"/>
          <w:szCs w:val="22"/>
          <w:lang w:val="bg-BG"/>
        </w:rPr>
      </w:pPr>
      <w:r w:rsidRPr="004E57B1">
        <w:rPr>
          <w:noProof/>
          <w:sz w:val="22"/>
          <w:szCs w:val="22"/>
          <w:lang w:val="bg-BG"/>
        </w:rPr>
        <w:t xml:space="preserve">           Между него и музея да се обособи място за сух фонтан, който да бъде преход между спортното езеро и сградата.</w:t>
      </w:r>
    </w:p>
    <w:p w:rsidR="004E57B1" w:rsidRPr="004E57B1" w:rsidRDefault="004E57B1" w:rsidP="004E57B1">
      <w:pPr>
        <w:jc w:val="both"/>
        <w:rPr>
          <w:noProof/>
          <w:sz w:val="22"/>
          <w:szCs w:val="22"/>
          <w:lang w:val="bg-BG"/>
        </w:rPr>
      </w:pPr>
      <w:r w:rsidRPr="004E57B1">
        <w:rPr>
          <w:noProof/>
          <w:sz w:val="22"/>
          <w:szCs w:val="22"/>
          <w:lang w:val="bg-BG"/>
        </w:rPr>
        <w:t xml:space="preserve">           В непосредствена близост до двата паркинга да се предвидят две тоалетни с по две клетки за мъже и жени, както и една за инвалиди.</w:t>
      </w:r>
    </w:p>
    <w:p w:rsidR="004E57B1" w:rsidRPr="004E57B1" w:rsidRDefault="004E57B1" w:rsidP="004E57B1">
      <w:pPr>
        <w:jc w:val="both"/>
        <w:rPr>
          <w:noProof/>
          <w:sz w:val="22"/>
          <w:szCs w:val="22"/>
          <w:lang w:val="bg-BG"/>
        </w:rPr>
      </w:pPr>
      <w:r w:rsidRPr="004E57B1">
        <w:rPr>
          <w:noProof/>
          <w:sz w:val="22"/>
          <w:szCs w:val="22"/>
          <w:lang w:val="bg-BG"/>
        </w:rPr>
        <w:t xml:space="preserve">           Да се предвидят три броя паркови павилиони ситуирани в кътовете за почивка и рекреация. Същите да бъдат проектирани от твърдо дърво. Към зоната за развлечения да се предвиди малък амфитеатър с около 150 места.  Същия</w:t>
      </w:r>
      <w:r w:rsidR="00262531">
        <w:rPr>
          <w:noProof/>
          <w:sz w:val="22"/>
          <w:szCs w:val="22"/>
          <w:lang w:val="bg-BG"/>
        </w:rPr>
        <w:t>т</w:t>
      </w:r>
      <w:r w:rsidRPr="004E57B1">
        <w:rPr>
          <w:noProof/>
          <w:sz w:val="22"/>
          <w:szCs w:val="22"/>
          <w:lang w:val="bg-BG"/>
        </w:rPr>
        <w:t xml:space="preserve"> да бъде покрит с тензилна тента предпазваща участниците от преките слънчеви лъчи. Към същия да се предвиди и малък екран за прожекция на открито, както и малък сутерен за нуждите на атракциона.</w:t>
      </w:r>
    </w:p>
    <w:p w:rsidR="004E57B1" w:rsidRPr="004E57B1" w:rsidRDefault="004E57B1" w:rsidP="004E57B1">
      <w:pPr>
        <w:jc w:val="both"/>
        <w:rPr>
          <w:noProof/>
          <w:sz w:val="22"/>
          <w:szCs w:val="22"/>
          <w:lang w:val="bg-BG"/>
        </w:rPr>
      </w:pPr>
      <w:r w:rsidRPr="004E57B1">
        <w:rPr>
          <w:noProof/>
          <w:sz w:val="22"/>
          <w:szCs w:val="22"/>
          <w:lang w:val="bg-BG"/>
        </w:rPr>
        <w:t xml:space="preserve">         В проекта да се обърне особено внимание на детските площадки.Същите да се оборудват за деца от различни възрастови групи при спазване на нормите за безопасно ползване. Препоръчват се също създаване на изкуствени зелени хълмове с пързалки, детска водна площадка. </w:t>
      </w:r>
    </w:p>
    <w:p w:rsidR="004E57B1" w:rsidRPr="004E57B1" w:rsidRDefault="004E57B1" w:rsidP="004E57B1">
      <w:pPr>
        <w:jc w:val="both"/>
        <w:rPr>
          <w:noProof/>
          <w:sz w:val="22"/>
          <w:szCs w:val="22"/>
          <w:lang w:val="bg-BG"/>
        </w:rPr>
      </w:pPr>
      <w:r w:rsidRPr="004E57B1">
        <w:rPr>
          <w:noProof/>
          <w:sz w:val="22"/>
          <w:szCs w:val="22"/>
          <w:lang w:val="bg-BG"/>
        </w:rPr>
        <w:t xml:space="preserve">          На подходящо място да се предвиди стена за катерене с височина 4,50/6,00 м за по-гол</w:t>
      </w:r>
      <w:r w:rsidR="007714B2">
        <w:rPr>
          <w:noProof/>
          <w:sz w:val="22"/>
          <w:szCs w:val="22"/>
          <w:lang w:val="bg-BG"/>
        </w:rPr>
        <w:t>е</w:t>
      </w:r>
      <w:r w:rsidRPr="004E57B1">
        <w:rPr>
          <w:noProof/>
          <w:sz w:val="22"/>
          <w:szCs w:val="22"/>
          <w:lang w:val="bg-BG"/>
        </w:rPr>
        <w:t>мите и сфери за катерене за по-малките</w:t>
      </w:r>
      <w:r w:rsidRPr="009F27CA">
        <w:rPr>
          <w:noProof/>
          <w:sz w:val="22"/>
          <w:szCs w:val="22"/>
          <w:lang w:val="bg-BG"/>
        </w:rPr>
        <w:t>. Стената ще се ползва само с инструктор и спасител поради рискове при спортуването.</w:t>
      </w:r>
      <w:r w:rsidRPr="004E57B1">
        <w:rPr>
          <w:noProof/>
          <w:sz w:val="22"/>
          <w:szCs w:val="22"/>
          <w:lang w:val="bg-BG"/>
        </w:rPr>
        <w:t xml:space="preserve"> Пред вид безопасност на ползвателите тя ще бъде опасана с висока гелена ограда за да се контролира достъпа до нея през ноща.</w:t>
      </w:r>
    </w:p>
    <w:p w:rsidR="004E57B1" w:rsidRPr="004E57B1" w:rsidRDefault="004E57B1" w:rsidP="004E57B1">
      <w:pPr>
        <w:jc w:val="both"/>
        <w:rPr>
          <w:noProof/>
          <w:sz w:val="22"/>
          <w:szCs w:val="22"/>
          <w:lang w:val="bg-BG"/>
        </w:rPr>
      </w:pPr>
      <w:r w:rsidRPr="004E57B1">
        <w:rPr>
          <w:noProof/>
          <w:sz w:val="22"/>
          <w:szCs w:val="22"/>
          <w:lang w:val="bg-BG"/>
        </w:rPr>
        <w:t xml:space="preserve">          Към езерото за лодки,сухия фонтан, както и детската водна площадка да се предвидят необходимите надземни и подземни анекси /помпено и др./</w:t>
      </w:r>
    </w:p>
    <w:p w:rsidR="004E57B1" w:rsidRPr="004E57B1" w:rsidRDefault="004E57B1" w:rsidP="004E57B1">
      <w:pPr>
        <w:jc w:val="both"/>
        <w:rPr>
          <w:noProof/>
          <w:sz w:val="22"/>
          <w:szCs w:val="22"/>
          <w:lang w:val="bg-BG"/>
        </w:rPr>
      </w:pPr>
      <w:r w:rsidRPr="004E57B1">
        <w:rPr>
          <w:noProof/>
          <w:sz w:val="22"/>
          <w:szCs w:val="22"/>
          <w:lang w:val="bg-BG"/>
        </w:rPr>
        <w:t xml:space="preserve">          Да се предвиди резервоар за захранване с вода на поливната система, както и място за бъдещ сондажен кладенец.</w:t>
      </w:r>
    </w:p>
    <w:p w:rsidR="00BE2E58" w:rsidRDefault="004E57B1" w:rsidP="004E57B1">
      <w:pPr>
        <w:jc w:val="both"/>
        <w:rPr>
          <w:noProof/>
          <w:sz w:val="22"/>
          <w:szCs w:val="22"/>
          <w:lang w:val="bg-BG"/>
        </w:rPr>
      </w:pPr>
      <w:r w:rsidRPr="004E57B1">
        <w:rPr>
          <w:noProof/>
          <w:sz w:val="22"/>
          <w:szCs w:val="22"/>
          <w:lang w:val="bg-BG"/>
        </w:rPr>
        <w:t>В източната част на парка да се предвиди малко площадно пространство с поне една детска площадка в озеленената площ. На подходящи места да се предвидят пейки, беседки,чешми и други елементи от градския дизайн.</w:t>
      </w:r>
    </w:p>
    <w:p w:rsidR="004E57B1" w:rsidRPr="004E57B1" w:rsidRDefault="004E57B1" w:rsidP="004E57B1">
      <w:pPr>
        <w:jc w:val="both"/>
        <w:rPr>
          <w:b/>
          <w:noProof/>
          <w:sz w:val="22"/>
          <w:szCs w:val="22"/>
          <w:lang w:val="bg-BG"/>
        </w:rPr>
      </w:pPr>
      <w:r w:rsidRPr="004E57B1">
        <w:rPr>
          <w:b/>
          <w:noProof/>
          <w:sz w:val="22"/>
          <w:szCs w:val="22"/>
          <w:lang w:val="bg-BG"/>
        </w:rPr>
        <w:t>2.1.ЧАСТ АРХИТЕКТУРА.</w:t>
      </w:r>
    </w:p>
    <w:p w:rsidR="004E57B1" w:rsidRPr="004E57B1" w:rsidRDefault="004E57B1" w:rsidP="004E57B1">
      <w:pPr>
        <w:jc w:val="both"/>
        <w:rPr>
          <w:b/>
          <w:noProof/>
          <w:sz w:val="22"/>
          <w:szCs w:val="22"/>
          <w:lang w:val="bg-BG"/>
        </w:rPr>
      </w:pPr>
      <w:r w:rsidRPr="004E57B1">
        <w:rPr>
          <w:b/>
          <w:noProof/>
          <w:sz w:val="22"/>
          <w:szCs w:val="22"/>
          <w:lang w:val="bg-BG"/>
        </w:rPr>
        <w:t xml:space="preserve">  ИЗИСКВАНИЯ КЪМ СИТУАЦИОННОТО РЕШЕНИЕ</w:t>
      </w:r>
    </w:p>
    <w:p w:rsidR="004E57B1" w:rsidRPr="004E57B1" w:rsidRDefault="004E57B1" w:rsidP="004E57B1">
      <w:pPr>
        <w:jc w:val="both"/>
        <w:rPr>
          <w:noProof/>
          <w:sz w:val="22"/>
          <w:szCs w:val="22"/>
          <w:lang w:val="bg-BG"/>
        </w:rPr>
      </w:pPr>
      <w:r w:rsidRPr="004E57B1">
        <w:rPr>
          <w:noProof/>
          <w:sz w:val="22"/>
          <w:szCs w:val="22"/>
          <w:lang w:val="bg-BG"/>
        </w:rPr>
        <w:t xml:space="preserve">Обектът представлява поземлен имот №1710 от </w:t>
      </w:r>
      <w:r w:rsidR="00262531">
        <w:rPr>
          <w:noProof/>
          <w:sz w:val="22"/>
          <w:szCs w:val="22"/>
          <w:lang w:val="bg-BG"/>
        </w:rPr>
        <w:t>К</w:t>
      </w:r>
      <w:r w:rsidRPr="004E57B1">
        <w:rPr>
          <w:noProof/>
          <w:sz w:val="22"/>
          <w:szCs w:val="22"/>
          <w:lang w:val="bg-BG"/>
        </w:rPr>
        <w:t xml:space="preserve">ККР на гр. Петрич. Същият е с площ от </w:t>
      </w:r>
      <w:r w:rsidR="00262531">
        <w:rPr>
          <w:noProof/>
          <w:sz w:val="22"/>
          <w:szCs w:val="22"/>
          <w:lang w:val="bg-BG"/>
        </w:rPr>
        <w:t xml:space="preserve"> </w:t>
      </w:r>
      <w:r w:rsidRPr="004E57B1">
        <w:rPr>
          <w:noProof/>
          <w:sz w:val="22"/>
          <w:szCs w:val="22"/>
          <w:lang w:val="bg-BG"/>
        </w:rPr>
        <w:t xml:space="preserve">54249 кв.м. </w:t>
      </w:r>
    </w:p>
    <w:p w:rsidR="004E57B1" w:rsidRPr="004E57B1" w:rsidRDefault="004E57B1" w:rsidP="004E57B1">
      <w:pPr>
        <w:jc w:val="both"/>
        <w:rPr>
          <w:noProof/>
          <w:sz w:val="22"/>
          <w:szCs w:val="22"/>
          <w:lang w:val="bg-BG"/>
        </w:rPr>
      </w:pPr>
      <w:r w:rsidRPr="004E57B1">
        <w:rPr>
          <w:noProof/>
          <w:sz w:val="22"/>
          <w:szCs w:val="22"/>
          <w:lang w:val="bg-BG"/>
        </w:rPr>
        <w:t>Централният вход да се предвиди отново към ул.“Рокфелер“. Допълнително да се предвиди п</w:t>
      </w:r>
      <w:r w:rsidR="00F669A3">
        <w:rPr>
          <w:noProof/>
          <w:sz w:val="22"/>
          <w:szCs w:val="22"/>
          <w:lang w:val="bg-BG"/>
        </w:rPr>
        <w:t>ешеходно влизане и от към ул. „Г</w:t>
      </w:r>
      <w:r w:rsidRPr="004E57B1">
        <w:rPr>
          <w:noProof/>
          <w:sz w:val="22"/>
          <w:szCs w:val="22"/>
          <w:lang w:val="bg-BG"/>
        </w:rPr>
        <w:t xml:space="preserve">ен. Тодоров“. </w:t>
      </w:r>
      <w:r w:rsidRPr="009F27CA">
        <w:rPr>
          <w:noProof/>
          <w:sz w:val="22"/>
          <w:szCs w:val="22"/>
          <w:lang w:val="bg-BG"/>
        </w:rPr>
        <w:t>Към двата входа да се предвидят паркоместа за около  100 коли и за два – три автобуса</w:t>
      </w:r>
      <w:r w:rsidR="0037446C" w:rsidRPr="009F27CA">
        <w:rPr>
          <w:noProof/>
          <w:sz w:val="22"/>
          <w:szCs w:val="22"/>
          <w:lang w:val="bg-BG"/>
        </w:rPr>
        <w:t>.</w:t>
      </w:r>
    </w:p>
    <w:p w:rsidR="004E57B1" w:rsidRDefault="004E57B1" w:rsidP="004E57B1">
      <w:pPr>
        <w:jc w:val="both"/>
        <w:rPr>
          <w:noProof/>
          <w:sz w:val="22"/>
          <w:szCs w:val="22"/>
          <w:lang w:val="bg-BG"/>
        </w:rPr>
      </w:pPr>
      <w:r w:rsidRPr="004E57B1">
        <w:rPr>
          <w:noProof/>
          <w:sz w:val="22"/>
          <w:szCs w:val="22"/>
          <w:lang w:val="bg-BG"/>
        </w:rPr>
        <w:t xml:space="preserve">       На територията на бъдещия парк има изградена спортна зала, която не е предмет на сегашното преустройство. Около нея да се предвиди временна ограда с цел контролиране на достъпа. В първия етаж на същата се намират няколко офисни и складови помещения, които могат да се използват в бъдеще за нуждите на парка. Сградата е на два етажа и след бъдещо саниране и преработка ще може да обогати спорт</w:t>
      </w:r>
      <w:r>
        <w:rPr>
          <w:noProof/>
          <w:sz w:val="22"/>
          <w:szCs w:val="22"/>
          <w:lang w:val="bg-BG"/>
        </w:rPr>
        <w:t xml:space="preserve">ната зона която е в съседство. </w:t>
      </w:r>
    </w:p>
    <w:p w:rsidR="004E57B1" w:rsidRPr="004E57B1" w:rsidRDefault="00F669A3" w:rsidP="004E57B1">
      <w:pPr>
        <w:jc w:val="both"/>
        <w:rPr>
          <w:noProof/>
          <w:sz w:val="22"/>
          <w:szCs w:val="22"/>
          <w:lang w:val="bg-BG"/>
        </w:rPr>
      </w:pPr>
      <w:r>
        <w:rPr>
          <w:noProof/>
          <w:sz w:val="22"/>
          <w:szCs w:val="22"/>
          <w:lang w:val="bg-BG"/>
        </w:rPr>
        <w:t xml:space="preserve">      </w:t>
      </w:r>
      <w:r w:rsidR="004E57B1" w:rsidRPr="004E57B1">
        <w:rPr>
          <w:noProof/>
          <w:sz w:val="22"/>
          <w:szCs w:val="22"/>
          <w:lang w:val="bg-BG"/>
        </w:rPr>
        <w:t xml:space="preserve"> Западно от южния вход се предвижда преустройство на съществуващата едноетажна сграда в градски Музей. </w:t>
      </w:r>
    </w:p>
    <w:p w:rsidR="004E57B1" w:rsidRPr="004E57B1" w:rsidRDefault="004E57B1" w:rsidP="004E57B1">
      <w:pPr>
        <w:jc w:val="both"/>
        <w:rPr>
          <w:noProof/>
          <w:sz w:val="22"/>
          <w:szCs w:val="22"/>
          <w:lang w:val="bg-BG"/>
        </w:rPr>
      </w:pPr>
      <w:r w:rsidRPr="004E57B1">
        <w:rPr>
          <w:noProof/>
          <w:sz w:val="22"/>
          <w:szCs w:val="22"/>
          <w:lang w:val="bg-BG"/>
        </w:rPr>
        <w:t xml:space="preserve">       Изграждането на бъдещата паркова композиция трябва да се съобрази с вписването на тези две сгради в общия характер на парка, както и  с особеностите на терена.</w:t>
      </w:r>
    </w:p>
    <w:p w:rsidR="004E57B1" w:rsidRPr="004E57B1" w:rsidRDefault="004E57B1" w:rsidP="004E57B1">
      <w:pPr>
        <w:jc w:val="both"/>
        <w:rPr>
          <w:noProof/>
          <w:sz w:val="22"/>
          <w:szCs w:val="22"/>
          <w:lang w:val="bg-BG"/>
        </w:rPr>
      </w:pPr>
      <w:r w:rsidRPr="004E57B1">
        <w:rPr>
          <w:noProof/>
          <w:sz w:val="22"/>
          <w:szCs w:val="22"/>
          <w:lang w:val="bg-BG"/>
        </w:rPr>
        <w:t xml:space="preserve"> </w:t>
      </w:r>
      <w:r w:rsidR="00F669A3">
        <w:rPr>
          <w:noProof/>
          <w:sz w:val="22"/>
          <w:szCs w:val="22"/>
          <w:lang w:val="bg-BG"/>
        </w:rPr>
        <w:t xml:space="preserve">      </w:t>
      </w:r>
      <w:r w:rsidRPr="004E57B1">
        <w:rPr>
          <w:noProof/>
          <w:sz w:val="22"/>
          <w:szCs w:val="22"/>
          <w:lang w:val="bg-BG"/>
        </w:rPr>
        <w:t>Това са съществуващите зелени площи, обслужваща улична мрежа, наклона на терена, който е доста голям за целите на градски парк и др.</w:t>
      </w:r>
    </w:p>
    <w:p w:rsidR="004E57B1" w:rsidRPr="004E57B1" w:rsidRDefault="004E57B1" w:rsidP="004E57B1">
      <w:pPr>
        <w:jc w:val="both"/>
        <w:rPr>
          <w:noProof/>
          <w:sz w:val="22"/>
          <w:szCs w:val="22"/>
          <w:lang w:val="bg-BG"/>
        </w:rPr>
      </w:pPr>
      <w:r w:rsidRPr="004E57B1">
        <w:rPr>
          <w:noProof/>
          <w:sz w:val="22"/>
          <w:szCs w:val="22"/>
          <w:lang w:val="bg-BG"/>
        </w:rPr>
        <w:t xml:space="preserve">      Съществуващата алейна мрежа е в доста окаяно състояние. Същата трябва да се подмени изцяло с дълготрайни алейни плочи.</w:t>
      </w:r>
    </w:p>
    <w:p w:rsidR="004E57B1" w:rsidRPr="004E57B1" w:rsidRDefault="004E57B1" w:rsidP="004E57B1">
      <w:pPr>
        <w:jc w:val="both"/>
        <w:rPr>
          <w:noProof/>
          <w:sz w:val="22"/>
          <w:szCs w:val="22"/>
          <w:lang w:val="bg-BG"/>
        </w:rPr>
      </w:pPr>
      <w:r w:rsidRPr="004E57B1">
        <w:rPr>
          <w:noProof/>
          <w:sz w:val="22"/>
          <w:szCs w:val="22"/>
          <w:lang w:val="bg-BG"/>
        </w:rPr>
        <w:t xml:space="preserve">      </w:t>
      </w:r>
      <w:r w:rsidRPr="007714B2">
        <w:rPr>
          <w:noProof/>
          <w:sz w:val="22"/>
          <w:szCs w:val="22"/>
          <w:lang w:val="bg-BG"/>
        </w:rPr>
        <w:t>В имота има съществуващи масивни постройки, използвани за работилници, перални помещения и складови помещения. Почти всички от съществуващите сгради са амортизирани, полуразрушени и подлежат на премахване с изключение на двете, споменати по-горе. На разрушаване подлежат и всички бетонови площадки, стърчещи бетонови фундаменти на разрушени вече сгради, бетоновата чаша на съществуващия малък басейн. За премахването им в количествено стойностните сметки трябва да се предвидят средства. Проекта трябва да предложи и организирането на СМР събаряне, както и извозване на строителните отпадъци.</w:t>
      </w:r>
    </w:p>
    <w:p w:rsidR="004E57B1" w:rsidRPr="004E57B1" w:rsidRDefault="004E57B1" w:rsidP="004E57B1">
      <w:pPr>
        <w:jc w:val="both"/>
        <w:rPr>
          <w:noProof/>
          <w:sz w:val="22"/>
          <w:szCs w:val="22"/>
          <w:lang w:val="bg-BG"/>
        </w:rPr>
      </w:pPr>
      <w:r w:rsidRPr="004E57B1">
        <w:rPr>
          <w:noProof/>
          <w:sz w:val="22"/>
          <w:szCs w:val="22"/>
          <w:lang w:val="bg-BG"/>
        </w:rPr>
        <w:t xml:space="preserve">      По отношение на оградата проектанта трябва да предвиди демонтиране на цялата ограда към ул.“</w:t>
      </w:r>
      <w:r w:rsidR="00F669A3">
        <w:rPr>
          <w:noProof/>
          <w:sz w:val="22"/>
          <w:szCs w:val="22"/>
          <w:lang w:val="bg-BG"/>
        </w:rPr>
        <w:t>Г</w:t>
      </w:r>
      <w:r w:rsidRPr="004E57B1">
        <w:rPr>
          <w:noProof/>
          <w:sz w:val="22"/>
          <w:szCs w:val="22"/>
          <w:lang w:val="bg-BG"/>
        </w:rPr>
        <w:t>ен. Тодоров“.</w:t>
      </w:r>
      <w:r w:rsidR="00F669A3">
        <w:rPr>
          <w:noProof/>
          <w:sz w:val="22"/>
          <w:szCs w:val="22"/>
          <w:lang w:val="bg-BG"/>
        </w:rPr>
        <w:t xml:space="preserve"> </w:t>
      </w:r>
      <w:r w:rsidRPr="004E57B1">
        <w:rPr>
          <w:noProof/>
          <w:sz w:val="22"/>
          <w:szCs w:val="22"/>
          <w:lang w:val="bg-BG"/>
        </w:rPr>
        <w:t xml:space="preserve"> Към бул. „Рокфелер“ металната ограда също трябва изцяло да се демонтира, а бетоновата част да се прецизира съобразно близоста с бъдещата музейна сграда и моделирания около паркинга терен. Основната цел е да се премахне изкуствената бариера между града и парка и той да </w:t>
      </w:r>
      <w:r w:rsidRPr="004E57B1">
        <w:rPr>
          <w:noProof/>
          <w:sz w:val="22"/>
          <w:szCs w:val="22"/>
          <w:lang w:val="bg-BG"/>
        </w:rPr>
        <w:lastRenderedPageBreak/>
        <w:t>излезе от рамките на бившото гранично поделение и да се слее с  околните пространства. Съществуващата ограда към страничните регулационни линии трябва временно да остане.</w:t>
      </w:r>
    </w:p>
    <w:p w:rsidR="004E57B1" w:rsidRDefault="004E57B1" w:rsidP="004E57B1">
      <w:pPr>
        <w:jc w:val="both"/>
        <w:rPr>
          <w:noProof/>
          <w:sz w:val="22"/>
          <w:szCs w:val="22"/>
          <w:lang w:val="bg-BG"/>
        </w:rPr>
      </w:pPr>
      <w:r w:rsidRPr="004E57B1">
        <w:rPr>
          <w:noProof/>
          <w:sz w:val="22"/>
          <w:szCs w:val="22"/>
          <w:lang w:val="bg-BG"/>
        </w:rPr>
        <w:t xml:space="preserve">      Новия</w:t>
      </w:r>
      <w:r w:rsidR="00F669A3">
        <w:rPr>
          <w:noProof/>
          <w:sz w:val="22"/>
          <w:szCs w:val="22"/>
          <w:lang w:val="bg-BG"/>
        </w:rPr>
        <w:t>т</w:t>
      </w:r>
      <w:r w:rsidRPr="004E57B1">
        <w:rPr>
          <w:noProof/>
          <w:sz w:val="22"/>
          <w:szCs w:val="22"/>
          <w:lang w:val="bg-BG"/>
        </w:rPr>
        <w:t xml:space="preserve"> вход към бул“Рокфелер“ да се облече с формирани плочи от гнайс. Да се предвиди разрушаване на части от оградата, както и подмазване с циментов разтвор по стените.</w:t>
      </w:r>
    </w:p>
    <w:p w:rsidR="004E57B1" w:rsidRPr="004E57B1" w:rsidRDefault="004E57B1" w:rsidP="004E57B1">
      <w:pPr>
        <w:jc w:val="both"/>
        <w:rPr>
          <w:b/>
          <w:noProof/>
          <w:sz w:val="22"/>
          <w:szCs w:val="22"/>
          <w:lang w:val="bg-BG"/>
        </w:rPr>
      </w:pPr>
      <w:r w:rsidRPr="004E57B1">
        <w:rPr>
          <w:b/>
          <w:noProof/>
          <w:sz w:val="22"/>
          <w:szCs w:val="22"/>
          <w:lang w:val="bg-BG"/>
        </w:rPr>
        <w:t>2.2.ЧАСТ ГЕОДЕЗИЯ</w:t>
      </w:r>
    </w:p>
    <w:p w:rsidR="004E57B1" w:rsidRPr="004E57B1" w:rsidRDefault="004E57B1" w:rsidP="004E57B1">
      <w:pPr>
        <w:jc w:val="both"/>
        <w:rPr>
          <w:noProof/>
          <w:sz w:val="22"/>
          <w:szCs w:val="22"/>
          <w:lang w:val="bg-BG"/>
        </w:rPr>
      </w:pPr>
      <w:r w:rsidRPr="004E57B1">
        <w:rPr>
          <w:noProof/>
          <w:sz w:val="22"/>
          <w:szCs w:val="22"/>
          <w:lang w:val="bg-BG"/>
        </w:rPr>
        <w:t xml:space="preserve">При проектирането да се ползва предоставеното от възложителя заснемане на терена. По част геодезия да се изготви проект по вертикална планировка, трасировъчни планове в подходящ мащаб, картограма на земните маси, както и </w:t>
      </w:r>
      <w:r w:rsidR="00092B7B">
        <w:rPr>
          <w:noProof/>
          <w:sz w:val="22"/>
          <w:szCs w:val="22"/>
          <w:lang w:val="bg-BG"/>
        </w:rPr>
        <w:t>КСС</w:t>
      </w:r>
      <w:r w:rsidRPr="004E57B1">
        <w:rPr>
          <w:noProof/>
          <w:sz w:val="22"/>
          <w:szCs w:val="22"/>
          <w:lang w:val="bg-BG"/>
        </w:rPr>
        <w:t>.</w:t>
      </w:r>
    </w:p>
    <w:p w:rsidR="004E57B1" w:rsidRPr="004E57B1" w:rsidRDefault="004E57B1" w:rsidP="004E57B1">
      <w:pPr>
        <w:jc w:val="both"/>
        <w:rPr>
          <w:b/>
          <w:noProof/>
          <w:sz w:val="22"/>
          <w:szCs w:val="22"/>
          <w:lang w:val="bg-BG"/>
        </w:rPr>
      </w:pPr>
      <w:r w:rsidRPr="004E57B1">
        <w:rPr>
          <w:b/>
          <w:noProof/>
          <w:sz w:val="22"/>
          <w:szCs w:val="22"/>
          <w:lang w:val="bg-BG"/>
        </w:rPr>
        <w:t>2.3.ЧАСТ КОНСТРУКЦИИ</w:t>
      </w:r>
    </w:p>
    <w:p w:rsidR="004E57B1" w:rsidRPr="004E57B1" w:rsidRDefault="004E57B1" w:rsidP="004E57B1">
      <w:pPr>
        <w:jc w:val="both"/>
        <w:rPr>
          <w:noProof/>
          <w:sz w:val="22"/>
          <w:szCs w:val="22"/>
          <w:lang w:val="bg-BG"/>
        </w:rPr>
      </w:pPr>
      <w:r w:rsidRPr="004E57B1">
        <w:rPr>
          <w:noProof/>
          <w:sz w:val="22"/>
          <w:szCs w:val="22"/>
          <w:lang w:val="bg-BG"/>
        </w:rPr>
        <w:t>При проектирането да се предвидят следните дейности:</w:t>
      </w:r>
    </w:p>
    <w:p w:rsidR="004E57B1" w:rsidRPr="004E57B1" w:rsidRDefault="004E57B1" w:rsidP="004E57B1">
      <w:pPr>
        <w:jc w:val="both"/>
        <w:rPr>
          <w:noProof/>
          <w:sz w:val="22"/>
          <w:szCs w:val="22"/>
          <w:lang w:val="bg-BG"/>
        </w:rPr>
      </w:pPr>
      <w:r>
        <w:rPr>
          <w:noProof/>
          <w:sz w:val="22"/>
          <w:szCs w:val="22"/>
          <w:lang w:val="bg-BG"/>
        </w:rPr>
        <w:t>-</w:t>
      </w:r>
      <w:r w:rsidRPr="004E57B1">
        <w:rPr>
          <w:noProof/>
          <w:sz w:val="22"/>
          <w:szCs w:val="22"/>
          <w:lang w:val="bg-BG"/>
        </w:rPr>
        <w:t>Изграждане и реконструкция на подпорни стени залегнали в проекта по вертикална планировка и архитектурна ситуация.</w:t>
      </w:r>
    </w:p>
    <w:p w:rsidR="004E57B1" w:rsidRPr="004E57B1" w:rsidRDefault="004E57B1" w:rsidP="004E57B1">
      <w:pPr>
        <w:jc w:val="both"/>
        <w:rPr>
          <w:noProof/>
          <w:sz w:val="22"/>
          <w:szCs w:val="22"/>
          <w:lang w:val="bg-BG"/>
        </w:rPr>
      </w:pPr>
      <w:r>
        <w:rPr>
          <w:noProof/>
          <w:sz w:val="22"/>
          <w:szCs w:val="22"/>
          <w:lang w:val="bg-BG"/>
        </w:rPr>
        <w:t>-</w:t>
      </w:r>
      <w:r w:rsidR="00F669A3">
        <w:rPr>
          <w:noProof/>
          <w:sz w:val="22"/>
          <w:szCs w:val="22"/>
          <w:lang w:val="bg-BG"/>
        </w:rPr>
        <w:t>Да се проектират всички съоръ</w:t>
      </w:r>
      <w:r w:rsidRPr="004E57B1">
        <w:rPr>
          <w:noProof/>
          <w:sz w:val="22"/>
          <w:szCs w:val="22"/>
          <w:lang w:val="bg-BG"/>
        </w:rPr>
        <w:t>жения и сгради – амфитеатър, водно огл</w:t>
      </w:r>
      <w:r w:rsidR="00F669A3">
        <w:rPr>
          <w:noProof/>
          <w:sz w:val="22"/>
          <w:szCs w:val="22"/>
          <w:lang w:val="bg-BG"/>
        </w:rPr>
        <w:t>едало, подземни и надземни съоръ</w:t>
      </w:r>
      <w:r w:rsidRPr="004E57B1">
        <w:rPr>
          <w:noProof/>
          <w:sz w:val="22"/>
          <w:szCs w:val="22"/>
          <w:lang w:val="bg-BG"/>
        </w:rPr>
        <w:t>жения към него, всички елементи от градския дизайн –</w:t>
      </w:r>
      <w:r w:rsidR="00B851EA">
        <w:rPr>
          <w:noProof/>
          <w:sz w:val="22"/>
          <w:szCs w:val="22"/>
        </w:rPr>
        <w:t xml:space="preserve"> </w:t>
      </w:r>
      <w:r w:rsidRPr="004E57B1">
        <w:rPr>
          <w:noProof/>
          <w:sz w:val="22"/>
          <w:szCs w:val="22"/>
          <w:lang w:val="bg-BG"/>
        </w:rPr>
        <w:t>паркови павилиони,санитарни възли и др.</w:t>
      </w:r>
    </w:p>
    <w:p w:rsidR="004E57B1" w:rsidRPr="004E57B1" w:rsidRDefault="004E57B1" w:rsidP="004E57B1">
      <w:pPr>
        <w:jc w:val="both"/>
        <w:rPr>
          <w:noProof/>
          <w:sz w:val="22"/>
          <w:szCs w:val="22"/>
          <w:lang w:val="bg-BG"/>
        </w:rPr>
      </w:pPr>
      <w:r>
        <w:rPr>
          <w:noProof/>
          <w:sz w:val="22"/>
          <w:szCs w:val="22"/>
          <w:lang w:val="bg-BG"/>
        </w:rPr>
        <w:t>-</w:t>
      </w:r>
      <w:r w:rsidRPr="004E57B1">
        <w:rPr>
          <w:noProof/>
          <w:sz w:val="22"/>
          <w:szCs w:val="22"/>
          <w:lang w:val="bg-BG"/>
        </w:rPr>
        <w:t>Да се изготвят конструктивни становища за елементите от парка изискващи такива.</w:t>
      </w:r>
    </w:p>
    <w:p w:rsidR="004E57B1" w:rsidRPr="004E57B1" w:rsidRDefault="004E57B1" w:rsidP="004E57B1">
      <w:pPr>
        <w:jc w:val="both"/>
        <w:rPr>
          <w:b/>
          <w:noProof/>
          <w:sz w:val="22"/>
          <w:szCs w:val="22"/>
          <w:lang w:val="bg-BG"/>
        </w:rPr>
      </w:pPr>
      <w:r w:rsidRPr="004E57B1">
        <w:rPr>
          <w:b/>
          <w:noProof/>
          <w:sz w:val="22"/>
          <w:szCs w:val="22"/>
          <w:lang w:val="bg-BG"/>
        </w:rPr>
        <w:t>2.4.ЧАСТ ЕЛЕКТРОИНСТАЛАЦИИ</w:t>
      </w:r>
    </w:p>
    <w:p w:rsidR="004E57B1" w:rsidRPr="004E57B1" w:rsidRDefault="004E57B1" w:rsidP="004E57B1">
      <w:pPr>
        <w:jc w:val="both"/>
        <w:rPr>
          <w:noProof/>
          <w:sz w:val="22"/>
          <w:szCs w:val="22"/>
          <w:lang w:val="bg-BG"/>
        </w:rPr>
      </w:pPr>
      <w:r w:rsidRPr="004E57B1">
        <w:rPr>
          <w:noProof/>
          <w:sz w:val="22"/>
          <w:szCs w:val="22"/>
          <w:lang w:val="bg-BG"/>
        </w:rPr>
        <w:t>Да се изготви проект за изграждане на подземната техническа инфраструктура – силно токови и слаботокови мрежи, парково осветление, захранване на всички подобекти  ползващи ел енергия и свързването на парка с градската електро мрежа.</w:t>
      </w:r>
    </w:p>
    <w:p w:rsidR="004E57B1" w:rsidRPr="004E57B1" w:rsidRDefault="004E57B1" w:rsidP="004E57B1">
      <w:pPr>
        <w:jc w:val="both"/>
        <w:rPr>
          <w:b/>
          <w:noProof/>
          <w:sz w:val="22"/>
          <w:szCs w:val="22"/>
          <w:lang w:val="bg-BG"/>
        </w:rPr>
      </w:pPr>
      <w:r w:rsidRPr="004E57B1">
        <w:rPr>
          <w:b/>
          <w:noProof/>
          <w:sz w:val="22"/>
          <w:szCs w:val="22"/>
          <w:lang w:val="bg-BG"/>
        </w:rPr>
        <w:t>2.5. ЧАСТ ВИК</w:t>
      </w:r>
    </w:p>
    <w:p w:rsidR="004E57B1" w:rsidRPr="004E57B1" w:rsidRDefault="004E57B1" w:rsidP="004E57B1">
      <w:pPr>
        <w:jc w:val="both"/>
        <w:rPr>
          <w:noProof/>
          <w:sz w:val="22"/>
          <w:szCs w:val="22"/>
          <w:lang w:val="bg-BG"/>
        </w:rPr>
      </w:pPr>
      <w:r w:rsidRPr="008367EB">
        <w:rPr>
          <w:noProof/>
          <w:sz w:val="22"/>
          <w:szCs w:val="22"/>
          <w:lang w:val="bg-BG"/>
        </w:rPr>
        <w:t>На основание изходните данни от ВиК дружеството, архитектурните и геодезически подложки да се изготи ВиК проект за изграждане на нова техническа  инфраструктура – водопровод, канализация, поливни системи, захранване на всички елементи от парковия дизайн с вода и канал /плавателно езеро, сух и детски фонтан и др./</w:t>
      </w:r>
    </w:p>
    <w:p w:rsidR="004E57B1" w:rsidRPr="004E57B1" w:rsidRDefault="004E57B1" w:rsidP="004E57B1">
      <w:pPr>
        <w:jc w:val="both"/>
        <w:rPr>
          <w:b/>
          <w:noProof/>
          <w:sz w:val="22"/>
          <w:szCs w:val="22"/>
          <w:lang w:val="bg-BG"/>
        </w:rPr>
      </w:pPr>
      <w:r w:rsidRPr="004E57B1">
        <w:rPr>
          <w:b/>
          <w:noProof/>
          <w:sz w:val="22"/>
          <w:szCs w:val="22"/>
          <w:lang w:val="bg-BG"/>
        </w:rPr>
        <w:t>2.6.ЧАСТ „ПАРКОУСТРОЙСТВО И БЛАГОУСТРОЙСТВО“</w:t>
      </w:r>
    </w:p>
    <w:p w:rsidR="004E57B1" w:rsidRPr="004E57B1" w:rsidRDefault="004E57B1" w:rsidP="004E57B1">
      <w:pPr>
        <w:jc w:val="both"/>
        <w:rPr>
          <w:noProof/>
          <w:sz w:val="22"/>
          <w:szCs w:val="22"/>
          <w:lang w:val="bg-BG"/>
        </w:rPr>
      </w:pPr>
      <w:r w:rsidRPr="004E57B1">
        <w:rPr>
          <w:noProof/>
          <w:sz w:val="22"/>
          <w:szCs w:val="22"/>
          <w:lang w:val="bg-BG"/>
        </w:rPr>
        <w:t>Проекта по част паркоустройство да се изготви въз основа на представената от възложителя снимка на съществуващия терен и неговата растителност. Да се изготви проектно решение  за алейната мрежа и зелената система, както и запазване на съществуващата ценна дървесна растителност.</w:t>
      </w:r>
    </w:p>
    <w:p w:rsidR="004E57B1" w:rsidRPr="00992BF6" w:rsidRDefault="00992BF6" w:rsidP="004E57B1">
      <w:pPr>
        <w:jc w:val="both"/>
        <w:rPr>
          <w:b/>
          <w:noProof/>
          <w:sz w:val="22"/>
          <w:szCs w:val="22"/>
          <w:lang w:val="bg-BG"/>
        </w:rPr>
      </w:pPr>
      <w:r w:rsidRPr="00992BF6">
        <w:rPr>
          <w:b/>
          <w:noProof/>
          <w:sz w:val="22"/>
          <w:szCs w:val="22"/>
          <w:lang w:val="bg-BG"/>
        </w:rPr>
        <w:t xml:space="preserve">2.7. </w:t>
      </w:r>
      <w:r w:rsidR="004E57B1" w:rsidRPr="00992BF6">
        <w:rPr>
          <w:b/>
          <w:noProof/>
          <w:sz w:val="22"/>
          <w:szCs w:val="22"/>
          <w:lang w:val="bg-BG"/>
        </w:rPr>
        <w:t>ПЛАН ПО БЕЗОПАСНОСТ И ЗДРАВЕ</w:t>
      </w:r>
    </w:p>
    <w:p w:rsidR="004E57B1" w:rsidRPr="004E57B1" w:rsidRDefault="004E57B1" w:rsidP="004E57B1">
      <w:pPr>
        <w:jc w:val="both"/>
        <w:rPr>
          <w:noProof/>
          <w:sz w:val="22"/>
          <w:szCs w:val="22"/>
          <w:lang w:val="bg-BG"/>
        </w:rPr>
      </w:pPr>
      <w:r w:rsidRPr="004E57B1">
        <w:rPr>
          <w:noProof/>
          <w:sz w:val="22"/>
          <w:szCs w:val="22"/>
          <w:lang w:val="bg-BG"/>
        </w:rPr>
        <w:t>Да се изготви проект по ПБЗ съгласно Наредба №2/22.03.2004 г. за минималните изисквания за здравословен и безопасен труд при извършване на СМР.</w:t>
      </w:r>
    </w:p>
    <w:p w:rsidR="004E57B1" w:rsidRPr="004E57B1" w:rsidRDefault="004E57B1" w:rsidP="004E57B1">
      <w:pPr>
        <w:jc w:val="both"/>
        <w:rPr>
          <w:noProof/>
          <w:sz w:val="22"/>
          <w:szCs w:val="22"/>
          <w:lang w:val="bg-BG"/>
        </w:rPr>
      </w:pPr>
      <w:r w:rsidRPr="004E57B1">
        <w:rPr>
          <w:noProof/>
          <w:sz w:val="22"/>
          <w:szCs w:val="22"/>
          <w:lang w:val="bg-BG"/>
        </w:rPr>
        <w:t>Да се посочат специфичните изисквания при изпълнение на СМР с цел предвиждане на мерки съгласно изискванията за здравословен и безопасен труд и пожарна безопасност.</w:t>
      </w:r>
    </w:p>
    <w:p w:rsidR="004E57B1" w:rsidRPr="004E57B1" w:rsidRDefault="004E57B1" w:rsidP="004E57B1">
      <w:pPr>
        <w:jc w:val="both"/>
        <w:rPr>
          <w:noProof/>
          <w:sz w:val="22"/>
          <w:szCs w:val="22"/>
          <w:lang w:val="bg-BG"/>
        </w:rPr>
      </w:pPr>
      <w:r w:rsidRPr="004E57B1">
        <w:rPr>
          <w:noProof/>
          <w:sz w:val="22"/>
          <w:szCs w:val="22"/>
          <w:lang w:val="bg-BG"/>
        </w:rPr>
        <w:t>Да се посочи избора на строителна механизация за изпълнение на СМР.</w:t>
      </w:r>
    </w:p>
    <w:p w:rsidR="004E57B1" w:rsidRPr="004E57B1" w:rsidRDefault="004E57B1" w:rsidP="004E57B1">
      <w:pPr>
        <w:jc w:val="both"/>
        <w:rPr>
          <w:noProof/>
          <w:sz w:val="22"/>
          <w:szCs w:val="22"/>
          <w:lang w:val="bg-BG"/>
        </w:rPr>
      </w:pPr>
      <w:r w:rsidRPr="004E57B1">
        <w:rPr>
          <w:noProof/>
          <w:sz w:val="22"/>
          <w:szCs w:val="22"/>
          <w:lang w:val="bg-BG"/>
        </w:rPr>
        <w:t>Посредством графичен материал да се даде информация за организация на строителната площадка както и частите от тротоари, улични и пътни платна, както и обществени пространства, които ще се ползват временно за строителни площадки при условията на чл. 157, ал.5 от ЗУТ.</w:t>
      </w:r>
    </w:p>
    <w:p w:rsidR="004E57B1" w:rsidRPr="00992BF6" w:rsidRDefault="00992BF6" w:rsidP="004E57B1">
      <w:pPr>
        <w:jc w:val="both"/>
        <w:rPr>
          <w:b/>
          <w:noProof/>
          <w:sz w:val="22"/>
          <w:szCs w:val="22"/>
          <w:lang w:val="bg-BG"/>
        </w:rPr>
      </w:pPr>
      <w:r w:rsidRPr="00992BF6">
        <w:rPr>
          <w:b/>
          <w:noProof/>
          <w:sz w:val="22"/>
          <w:szCs w:val="22"/>
          <w:lang w:val="bg-BG"/>
        </w:rPr>
        <w:t>2.8.</w:t>
      </w:r>
      <w:r w:rsidR="004E57B1" w:rsidRPr="00992BF6">
        <w:rPr>
          <w:b/>
          <w:noProof/>
          <w:sz w:val="22"/>
          <w:szCs w:val="22"/>
          <w:lang w:val="bg-BG"/>
        </w:rPr>
        <w:t>ПОЖАРНА БЕЗОПАСНОСТ</w:t>
      </w:r>
    </w:p>
    <w:p w:rsidR="00992BF6" w:rsidRDefault="004E57B1" w:rsidP="004E57B1">
      <w:pPr>
        <w:jc w:val="both"/>
        <w:rPr>
          <w:noProof/>
          <w:sz w:val="22"/>
          <w:szCs w:val="22"/>
          <w:lang w:val="bg-BG"/>
        </w:rPr>
      </w:pPr>
      <w:r w:rsidRPr="004E57B1">
        <w:rPr>
          <w:noProof/>
          <w:sz w:val="22"/>
          <w:szCs w:val="22"/>
          <w:lang w:val="bg-BG"/>
        </w:rPr>
        <w:t>Проекта по ПБ да се изработи съгласно Н</w:t>
      </w:r>
      <w:r w:rsidR="00992BF6">
        <w:rPr>
          <w:noProof/>
          <w:sz w:val="22"/>
          <w:szCs w:val="22"/>
          <w:lang w:val="bg-BG"/>
        </w:rPr>
        <w:t xml:space="preserve">аредба № IЗ – 1971/29.10.2009  </w:t>
      </w:r>
    </w:p>
    <w:p w:rsidR="004E57B1" w:rsidRPr="004E57B1" w:rsidRDefault="004E57B1" w:rsidP="004E57B1">
      <w:pPr>
        <w:jc w:val="both"/>
        <w:rPr>
          <w:noProof/>
          <w:sz w:val="22"/>
          <w:szCs w:val="22"/>
          <w:lang w:val="bg-BG"/>
        </w:rPr>
      </w:pPr>
      <w:r w:rsidRPr="004E57B1">
        <w:rPr>
          <w:noProof/>
          <w:sz w:val="22"/>
          <w:szCs w:val="22"/>
          <w:lang w:val="bg-BG"/>
        </w:rPr>
        <w:t>Проекта да включва обяснителна записка за осигуряване на безопасност при пожар.</w:t>
      </w:r>
    </w:p>
    <w:p w:rsidR="004E57B1" w:rsidRPr="00992BF6" w:rsidRDefault="00992BF6" w:rsidP="004E57B1">
      <w:pPr>
        <w:jc w:val="both"/>
        <w:rPr>
          <w:b/>
          <w:noProof/>
          <w:sz w:val="22"/>
          <w:szCs w:val="22"/>
          <w:lang w:val="bg-BG"/>
        </w:rPr>
      </w:pPr>
      <w:r w:rsidRPr="00992BF6">
        <w:rPr>
          <w:b/>
          <w:noProof/>
          <w:sz w:val="22"/>
          <w:szCs w:val="22"/>
          <w:lang w:val="bg-BG"/>
        </w:rPr>
        <w:t>2.9.</w:t>
      </w:r>
      <w:r w:rsidR="004E57B1" w:rsidRPr="00992BF6">
        <w:rPr>
          <w:b/>
          <w:noProof/>
          <w:sz w:val="22"/>
          <w:szCs w:val="22"/>
          <w:lang w:val="bg-BG"/>
        </w:rPr>
        <w:t>ПУСО</w:t>
      </w:r>
    </w:p>
    <w:p w:rsidR="004E57B1" w:rsidRPr="004E57B1" w:rsidRDefault="004E57B1" w:rsidP="004E57B1">
      <w:pPr>
        <w:jc w:val="both"/>
        <w:rPr>
          <w:noProof/>
          <w:sz w:val="22"/>
          <w:szCs w:val="22"/>
          <w:lang w:val="bg-BG"/>
        </w:rPr>
      </w:pPr>
      <w:r w:rsidRPr="004E57B1">
        <w:rPr>
          <w:noProof/>
          <w:sz w:val="22"/>
          <w:szCs w:val="22"/>
          <w:lang w:val="bg-BG"/>
        </w:rPr>
        <w:t>Проекта да се разработи съгласно Наредбата за управление на строителните отпадъци и за влагане на рециклирани строителни материали – Дв. Бр. 89/13.11.2012 г.</w:t>
      </w:r>
    </w:p>
    <w:p w:rsidR="004E57B1" w:rsidRPr="00BE2E58" w:rsidRDefault="004E57B1" w:rsidP="004E57B1">
      <w:pPr>
        <w:jc w:val="both"/>
        <w:rPr>
          <w:noProof/>
          <w:sz w:val="22"/>
          <w:szCs w:val="22"/>
          <w:lang w:val="bg-BG"/>
        </w:rPr>
      </w:pPr>
    </w:p>
    <w:p w:rsidR="00942F7A" w:rsidRPr="00942F7A" w:rsidRDefault="00942F7A" w:rsidP="00942F7A">
      <w:pPr>
        <w:autoSpaceDE w:val="0"/>
        <w:autoSpaceDN w:val="0"/>
        <w:adjustRightInd w:val="0"/>
        <w:jc w:val="both"/>
        <w:rPr>
          <w:b/>
          <w:bCs/>
          <w:lang w:val="ru-RU" w:eastAsia="ru-RU"/>
        </w:rPr>
      </w:pPr>
      <w:r w:rsidRPr="00942F7A">
        <w:rPr>
          <w:b/>
          <w:bCs/>
          <w:lang w:val="ru-RU" w:eastAsia="ru-RU"/>
        </w:rPr>
        <w:t>3. СЪДЪРЖАНИЕ НА ПРОЕКТНАТА ДОКУМЕНТАЦИЯ:</w:t>
      </w:r>
    </w:p>
    <w:p w:rsidR="00942F7A" w:rsidRPr="00942F7A" w:rsidRDefault="00942F7A" w:rsidP="00942F7A">
      <w:pPr>
        <w:autoSpaceDE w:val="0"/>
        <w:autoSpaceDN w:val="0"/>
        <w:adjustRightInd w:val="0"/>
        <w:ind w:firstLine="720"/>
        <w:jc w:val="both"/>
        <w:rPr>
          <w:lang w:val="bg-BG" w:eastAsia="bg-BG"/>
        </w:rPr>
      </w:pPr>
    </w:p>
    <w:p w:rsidR="00942F7A" w:rsidRPr="00942F7A" w:rsidRDefault="00942F7A" w:rsidP="00942F7A">
      <w:pPr>
        <w:widowControl w:val="0"/>
        <w:autoSpaceDE w:val="0"/>
        <w:autoSpaceDN w:val="0"/>
        <w:adjustRightInd w:val="0"/>
        <w:rPr>
          <w:lang w:val="ru-RU" w:eastAsia="ru-RU"/>
        </w:rPr>
      </w:pPr>
      <w:r w:rsidRPr="00942F7A">
        <w:rPr>
          <w:b/>
          <w:lang w:val="ru-RU" w:eastAsia="ru-RU"/>
        </w:rPr>
        <w:t>1.</w:t>
      </w:r>
      <w:r w:rsidRPr="00942F7A">
        <w:rPr>
          <w:lang w:val="ru-RU" w:eastAsia="ru-RU"/>
        </w:rPr>
        <w:t>Инвестиционния проект да се разработи в работна фаза и по следните части:</w:t>
      </w:r>
    </w:p>
    <w:p w:rsidR="00942F7A" w:rsidRPr="00942F7A" w:rsidRDefault="00942F7A" w:rsidP="00942F7A">
      <w:pPr>
        <w:autoSpaceDE w:val="0"/>
        <w:autoSpaceDN w:val="0"/>
        <w:adjustRightInd w:val="0"/>
        <w:jc w:val="both"/>
        <w:rPr>
          <w:lang w:val="ru-RU" w:eastAsia="ru-RU"/>
        </w:rPr>
      </w:pPr>
      <w:r w:rsidRPr="00942F7A">
        <w:rPr>
          <w:lang w:val="ru-RU" w:eastAsia="ru-RU"/>
        </w:rPr>
        <w:t xml:space="preserve">Архитектура, в това число цветово решение на </w:t>
      </w:r>
      <w:r w:rsidRPr="009F27CA">
        <w:rPr>
          <w:lang w:val="ru-RU" w:eastAsia="ru-RU"/>
        </w:rPr>
        <w:t>фасадите;</w:t>
      </w:r>
    </w:p>
    <w:p w:rsidR="00942F7A" w:rsidRPr="00942F7A" w:rsidRDefault="00942F7A" w:rsidP="00942F7A">
      <w:pPr>
        <w:autoSpaceDE w:val="0"/>
        <w:autoSpaceDN w:val="0"/>
        <w:adjustRightInd w:val="0"/>
        <w:jc w:val="both"/>
        <w:rPr>
          <w:lang w:val="ru-RU" w:eastAsia="ru-RU"/>
        </w:rPr>
      </w:pPr>
      <w:r w:rsidRPr="00942F7A">
        <w:rPr>
          <w:lang w:val="ru-RU" w:eastAsia="ru-RU"/>
        </w:rPr>
        <w:t>Инженерно-геоложки доклад</w:t>
      </w:r>
    </w:p>
    <w:p w:rsidR="00942F7A" w:rsidRPr="00942F7A" w:rsidRDefault="00942F7A" w:rsidP="00942F7A">
      <w:pPr>
        <w:tabs>
          <w:tab w:val="left" w:pos="706"/>
        </w:tabs>
        <w:autoSpaceDE w:val="0"/>
        <w:autoSpaceDN w:val="0"/>
        <w:adjustRightInd w:val="0"/>
        <w:jc w:val="both"/>
        <w:rPr>
          <w:lang w:val="ru-RU" w:eastAsia="ru-RU"/>
        </w:rPr>
      </w:pPr>
      <w:r w:rsidRPr="00942F7A">
        <w:rPr>
          <w:lang w:val="ru-RU" w:eastAsia="ru-RU"/>
        </w:rPr>
        <w:t>Конструктивна;</w:t>
      </w:r>
    </w:p>
    <w:p w:rsidR="00942F7A" w:rsidRPr="00942F7A" w:rsidRDefault="00942F7A" w:rsidP="00942F7A">
      <w:pPr>
        <w:tabs>
          <w:tab w:val="left" w:pos="706"/>
        </w:tabs>
        <w:autoSpaceDE w:val="0"/>
        <w:autoSpaceDN w:val="0"/>
        <w:adjustRightInd w:val="0"/>
        <w:jc w:val="both"/>
        <w:rPr>
          <w:lang w:val="ru-RU" w:eastAsia="ru-RU"/>
        </w:rPr>
      </w:pPr>
      <w:r w:rsidRPr="00942F7A">
        <w:rPr>
          <w:lang w:val="ru-RU" w:eastAsia="ru-RU"/>
        </w:rPr>
        <w:t>План за безопасност и здраве, включително „Временна организация на движението", ако се налага</w:t>
      </w:r>
      <w:r w:rsidR="00F669A3">
        <w:rPr>
          <w:lang w:val="ru-RU" w:eastAsia="ru-RU"/>
        </w:rPr>
        <w:t xml:space="preserve"> </w:t>
      </w:r>
      <w:r w:rsidRPr="00942F7A">
        <w:rPr>
          <w:lang w:val="ru-RU" w:eastAsia="ru-RU"/>
        </w:rPr>
        <w:t>специален режим по време на изпълнението;</w:t>
      </w:r>
    </w:p>
    <w:p w:rsidR="00942F7A" w:rsidRPr="00942F7A" w:rsidRDefault="00942F7A" w:rsidP="00942F7A">
      <w:pPr>
        <w:tabs>
          <w:tab w:val="left" w:pos="706"/>
        </w:tabs>
        <w:autoSpaceDE w:val="0"/>
        <w:autoSpaceDN w:val="0"/>
        <w:adjustRightInd w:val="0"/>
        <w:jc w:val="both"/>
        <w:rPr>
          <w:lang w:val="ru-RU" w:eastAsia="ru-RU"/>
        </w:rPr>
      </w:pPr>
      <w:r w:rsidRPr="00942F7A">
        <w:rPr>
          <w:lang w:val="ru-RU" w:eastAsia="ru-RU"/>
        </w:rPr>
        <w:t xml:space="preserve">ВиК </w:t>
      </w:r>
      <w:r w:rsidR="008367EB">
        <w:rPr>
          <w:lang w:val="ru-RU" w:eastAsia="ru-RU"/>
        </w:rPr>
        <w:t>–</w:t>
      </w:r>
      <w:r w:rsidRPr="00942F7A">
        <w:rPr>
          <w:lang w:val="ru-RU" w:eastAsia="ru-RU"/>
        </w:rPr>
        <w:t xml:space="preserve"> вътрешни</w:t>
      </w:r>
      <w:r w:rsidR="008367EB">
        <w:rPr>
          <w:lang w:val="ru-RU" w:eastAsia="ru-RU"/>
        </w:rPr>
        <w:t xml:space="preserve"> </w:t>
      </w:r>
      <w:r w:rsidRPr="00942F7A">
        <w:rPr>
          <w:lang w:val="ru-RU" w:eastAsia="ru-RU"/>
        </w:rPr>
        <w:t>инсталации и площадкова канализация;</w:t>
      </w:r>
    </w:p>
    <w:p w:rsidR="00942F7A" w:rsidRPr="00942F7A" w:rsidRDefault="00942F7A" w:rsidP="00942F7A">
      <w:pPr>
        <w:tabs>
          <w:tab w:val="left" w:pos="706"/>
        </w:tabs>
        <w:autoSpaceDE w:val="0"/>
        <w:autoSpaceDN w:val="0"/>
        <w:adjustRightInd w:val="0"/>
        <w:jc w:val="both"/>
        <w:rPr>
          <w:lang w:val="ru-RU" w:eastAsia="ru-RU"/>
        </w:rPr>
      </w:pPr>
      <w:r w:rsidRPr="00942F7A">
        <w:rPr>
          <w:lang w:val="ru-RU" w:eastAsia="ru-RU"/>
        </w:rPr>
        <w:t>ЕЛ - силнотокови и слаботокови</w:t>
      </w:r>
      <w:r w:rsidR="00F669A3">
        <w:rPr>
          <w:lang w:val="ru-RU" w:eastAsia="ru-RU"/>
        </w:rPr>
        <w:t xml:space="preserve"> </w:t>
      </w:r>
      <w:r w:rsidRPr="00942F7A">
        <w:rPr>
          <w:lang w:val="ru-RU" w:eastAsia="ru-RU"/>
        </w:rPr>
        <w:t>инсталации;</w:t>
      </w:r>
    </w:p>
    <w:p w:rsidR="00942F7A" w:rsidRPr="00942F7A" w:rsidRDefault="00942F7A" w:rsidP="00942F7A">
      <w:pPr>
        <w:tabs>
          <w:tab w:val="left" w:pos="706"/>
        </w:tabs>
        <w:autoSpaceDE w:val="0"/>
        <w:autoSpaceDN w:val="0"/>
        <w:adjustRightInd w:val="0"/>
        <w:jc w:val="both"/>
        <w:rPr>
          <w:lang w:val="ru-RU" w:eastAsia="ru-RU"/>
        </w:rPr>
      </w:pPr>
      <w:r w:rsidRPr="00942F7A">
        <w:rPr>
          <w:lang w:val="ru-RU" w:eastAsia="ru-RU"/>
        </w:rPr>
        <w:t>ОВК;</w:t>
      </w:r>
    </w:p>
    <w:p w:rsidR="00942F7A" w:rsidRPr="00942F7A" w:rsidRDefault="00942F7A" w:rsidP="00942F7A">
      <w:pPr>
        <w:tabs>
          <w:tab w:val="left" w:pos="706"/>
        </w:tabs>
        <w:autoSpaceDE w:val="0"/>
        <w:autoSpaceDN w:val="0"/>
        <w:adjustRightInd w:val="0"/>
        <w:jc w:val="both"/>
        <w:rPr>
          <w:lang w:val="ru-RU" w:eastAsia="ru-RU"/>
        </w:rPr>
      </w:pPr>
      <w:r w:rsidRPr="00942F7A">
        <w:rPr>
          <w:lang w:val="ru-RU" w:eastAsia="ru-RU"/>
        </w:rPr>
        <w:lastRenderedPageBreak/>
        <w:t>Проект за пожарна</w:t>
      </w:r>
      <w:r w:rsidR="00F669A3">
        <w:rPr>
          <w:lang w:val="ru-RU" w:eastAsia="ru-RU"/>
        </w:rPr>
        <w:t xml:space="preserve"> </w:t>
      </w:r>
      <w:r w:rsidRPr="00942F7A">
        <w:rPr>
          <w:lang w:val="ru-RU" w:eastAsia="ru-RU"/>
        </w:rPr>
        <w:t>безопасност;</w:t>
      </w:r>
    </w:p>
    <w:p w:rsidR="00942F7A" w:rsidRPr="00942F7A" w:rsidRDefault="00942F7A" w:rsidP="00942F7A">
      <w:pPr>
        <w:tabs>
          <w:tab w:val="left" w:pos="706"/>
        </w:tabs>
        <w:autoSpaceDE w:val="0"/>
        <w:autoSpaceDN w:val="0"/>
        <w:adjustRightInd w:val="0"/>
        <w:jc w:val="both"/>
        <w:rPr>
          <w:lang w:val="ru-RU" w:eastAsia="ru-RU"/>
        </w:rPr>
      </w:pPr>
      <w:r w:rsidRPr="00942F7A">
        <w:rPr>
          <w:lang w:val="ru-RU" w:eastAsia="ru-RU"/>
        </w:rPr>
        <w:t xml:space="preserve">Геодезия </w:t>
      </w:r>
      <w:r w:rsidR="00F669A3">
        <w:rPr>
          <w:lang w:val="ru-RU" w:eastAsia="ru-RU"/>
        </w:rPr>
        <w:t>–</w:t>
      </w:r>
      <w:r w:rsidRPr="00942F7A">
        <w:rPr>
          <w:lang w:val="ru-RU" w:eastAsia="ru-RU"/>
        </w:rPr>
        <w:t xml:space="preserve"> геодезическо</w:t>
      </w:r>
      <w:r w:rsidR="00F669A3">
        <w:rPr>
          <w:lang w:val="ru-RU" w:eastAsia="ru-RU"/>
        </w:rPr>
        <w:t xml:space="preserve"> </w:t>
      </w:r>
      <w:r w:rsidRPr="00942F7A">
        <w:rPr>
          <w:lang w:val="ru-RU" w:eastAsia="ru-RU"/>
        </w:rPr>
        <w:t>заснемане, вертикална планировка и трасировъчен план при дейности по околното пространство на сградата;</w:t>
      </w:r>
    </w:p>
    <w:p w:rsidR="00942F7A" w:rsidRPr="00942F7A" w:rsidRDefault="00942F7A" w:rsidP="00942F7A">
      <w:pPr>
        <w:tabs>
          <w:tab w:val="left" w:pos="706"/>
        </w:tabs>
        <w:autoSpaceDE w:val="0"/>
        <w:autoSpaceDN w:val="0"/>
        <w:adjustRightInd w:val="0"/>
        <w:jc w:val="both"/>
        <w:rPr>
          <w:lang w:val="ru-RU" w:eastAsia="ru-RU"/>
        </w:rPr>
      </w:pPr>
      <w:r w:rsidRPr="00942F7A">
        <w:rPr>
          <w:lang w:val="ru-RU" w:eastAsia="ru-RU"/>
        </w:rPr>
        <w:t>Благоустройство и паркоустройство, включващоозеленяване и ограда;</w:t>
      </w:r>
    </w:p>
    <w:p w:rsidR="00942F7A" w:rsidRPr="00942F7A" w:rsidRDefault="00942F7A" w:rsidP="00942F7A">
      <w:pPr>
        <w:tabs>
          <w:tab w:val="left" w:pos="706"/>
        </w:tabs>
        <w:autoSpaceDE w:val="0"/>
        <w:autoSpaceDN w:val="0"/>
        <w:adjustRightInd w:val="0"/>
        <w:jc w:val="both"/>
        <w:rPr>
          <w:lang w:val="ru-RU" w:eastAsia="ru-RU"/>
        </w:rPr>
      </w:pPr>
      <w:r w:rsidRPr="00942F7A">
        <w:rPr>
          <w:lang w:val="ru-RU" w:eastAsia="ru-RU"/>
        </w:rPr>
        <w:t>Подробни</w:t>
      </w:r>
      <w:r w:rsidR="00F669A3">
        <w:rPr>
          <w:lang w:val="ru-RU" w:eastAsia="ru-RU"/>
        </w:rPr>
        <w:t xml:space="preserve"> к</w:t>
      </w:r>
      <w:r w:rsidRPr="00942F7A">
        <w:rPr>
          <w:lang w:val="ru-RU" w:eastAsia="ru-RU"/>
        </w:rPr>
        <w:t>оличествено -</w:t>
      </w:r>
      <w:r w:rsidR="00F669A3">
        <w:rPr>
          <w:lang w:val="ru-RU" w:eastAsia="ru-RU"/>
        </w:rPr>
        <w:t xml:space="preserve"> </w:t>
      </w:r>
      <w:r w:rsidRPr="00942F7A">
        <w:rPr>
          <w:lang w:val="ru-RU" w:eastAsia="ru-RU"/>
        </w:rPr>
        <w:t>стойностни сметки по всички части и общо</w:t>
      </w:r>
      <w:r>
        <w:rPr>
          <w:lang w:val="ru-RU" w:eastAsia="ru-RU"/>
        </w:rPr>
        <w:t xml:space="preserve"> за  </w:t>
      </w:r>
      <w:r w:rsidRPr="00942F7A">
        <w:rPr>
          <w:lang w:val="ru-RU" w:eastAsia="ru-RU"/>
        </w:rPr>
        <w:t xml:space="preserve"> проекта.</w:t>
      </w:r>
    </w:p>
    <w:p w:rsidR="00942F7A" w:rsidRPr="00942F7A" w:rsidRDefault="00942F7A" w:rsidP="00942F7A">
      <w:pPr>
        <w:widowControl w:val="0"/>
        <w:jc w:val="both"/>
        <w:rPr>
          <w:rFonts w:eastAsiaTheme="minorHAnsi"/>
          <w:b/>
          <w:lang w:val="bg-BG"/>
        </w:rPr>
      </w:pPr>
      <w:r>
        <w:rPr>
          <w:rFonts w:eastAsiaTheme="minorHAnsi"/>
          <w:b/>
          <w:lang w:val="bg-BG"/>
        </w:rPr>
        <w:t>4.</w:t>
      </w:r>
      <w:r w:rsidRPr="00942F7A">
        <w:rPr>
          <w:rFonts w:eastAsiaTheme="minorHAnsi"/>
          <w:b/>
          <w:lang w:val="bg-BG"/>
        </w:rPr>
        <w:t>ОФОРМЯНЕ И ПРЕДСТАВЯНЕ НА ПРОЕКТНИТЕ МАТЕРИАЛИ</w:t>
      </w:r>
    </w:p>
    <w:p w:rsidR="00942F7A" w:rsidRPr="00942F7A" w:rsidRDefault="00942F7A" w:rsidP="00942F7A">
      <w:pPr>
        <w:widowControl w:val="0"/>
        <w:jc w:val="both"/>
        <w:rPr>
          <w:rFonts w:eastAsiaTheme="minorHAnsi"/>
          <w:b/>
          <w:lang w:val="bg-BG"/>
        </w:rPr>
      </w:pPr>
      <w:r>
        <w:rPr>
          <w:rFonts w:eastAsiaTheme="minorHAnsi"/>
          <w:b/>
          <w:lang w:val="bg-BG"/>
        </w:rPr>
        <w:t>4.</w:t>
      </w:r>
      <w:r w:rsidRPr="00942F7A">
        <w:rPr>
          <w:rFonts w:eastAsiaTheme="minorHAnsi"/>
          <w:b/>
          <w:lang w:val="bg-BG"/>
        </w:rPr>
        <w:t>1.</w:t>
      </w:r>
      <w:r w:rsidRPr="00942F7A">
        <w:rPr>
          <w:rFonts w:eastAsiaTheme="minorHAnsi"/>
          <w:b/>
          <w:lang w:val="bg-BG"/>
        </w:rPr>
        <w:tab/>
        <w:t>ЧЕРТЕЖИ</w:t>
      </w:r>
    </w:p>
    <w:p w:rsidR="00942F7A" w:rsidRPr="00942F7A" w:rsidRDefault="00942F7A" w:rsidP="00942F7A">
      <w:pPr>
        <w:widowControl w:val="0"/>
        <w:jc w:val="both"/>
        <w:rPr>
          <w:rFonts w:eastAsiaTheme="minorHAnsi"/>
          <w:lang w:val="bg-BG"/>
        </w:rPr>
      </w:pPr>
      <w:r w:rsidRPr="00942F7A">
        <w:rPr>
          <w:rFonts w:eastAsiaTheme="minorHAnsi"/>
          <w:lang w:val="bg-BG"/>
        </w:rPr>
        <w:t>Оригиналите на чертежите да бъдат с размери на формат А2 и АЗ — на български. Всички текстове и цифри върху чертежите да бъдат изписани с подходяща големина, така че при намаляването им на формат АЗ да бъдат ясни и четливи.</w:t>
      </w:r>
    </w:p>
    <w:p w:rsidR="00942F7A" w:rsidRPr="00942F7A" w:rsidRDefault="00942F7A" w:rsidP="00942F7A">
      <w:pPr>
        <w:widowControl w:val="0"/>
        <w:spacing w:after="200"/>
        <w:jc w:val="both"/>
        <w:rPr>
          <w:rFonts w:eastAsiaTheme="minorHAnsi"/>
          <w:b/>
          <w:lang w:val="bg-BG"/>
        </w:rPr>
      </w:pPr>
      <w:r>
        <w:rPr>
          <w:rFonts w:eastAsiaTheme="minorHAnsi"/>
          <w:b/>
          <w:lang w:val="bg-BG"/>
        </w:rPr>
        <w:t>4.</w:t>
      </w:r>
      <w:r w:rsidRPr="00942F7A">
        <w:rPr>
          <w:rFonts w:eastAsiaTheme="minorHAnsi"/>
          <w:b/>
          <w:lang w:val="bg-BG"/>
        </w:rPr>
        <w:t>2.ТЕКСТОВА ЧАСТ</w:t>
      </w:r>
    </w:p>
    <w:p w:rsidR="00942F7A" w:rsidRPr="00942F7A" w:rsidRDefault="00942F7A" w:rsidP="00942F7A">
      <w:pPr>
        <w:widowControl w:val="0"/>
        <w:jc w:val="both"/>
        <w:rPr>
          <w:rFonts w:eastAsiaTheme="minorHAnsi"/>
          <w:lang w:val="bg-BG"/>
        </w:rPr>
      </w:pPr>
      <w:r w:rsidRPr="00942F7A">
        <w:rPr>
          <w:rFonts w:eastAsiaTheme="minorHAnsi"/>
          <w:lang w:val="bg-BG"/>
        </w:rPr>
        <w:t>Текстовата част на проекта да бъде на български език и да бъде комплектована в отделни папки /свитъци/, които да съдържат:</w:t>
      </w:r>
    </w:p>
    <w:p w:rsidR="00942F7A" w:rsidRPr="00942F7A" w:rsidRDefault="00942F7A" w:rsidP="00942F7A">
      <w:pPr>
        <w:widowControl w:val="0"/>
        <w:jc w:val="both"/>
        <w:rPr>
          <w:rFonts w:eastAsiaTheme="minorHAnsi"/>
          <w:lang w:val="bg-BG"/>
        </w:rPr>
      </w:pPr>
      <w:r w:rsidRPr="00942F7A">
        <w:rPr>
          <w:rFonts w:eastAsiaTheme="minorHAnsi"/>
          <w:lang w:val="bg-BG"/>
        </w:rPr>
        <w:tab/>
        <w:t>-</w:t>
      </w:r>
      <w:r w:rsidRPr="00942F7A">
        <w:rPr>
          <w:rFonts w:eastAsiaTheme="minorHAnsi"/>
          <w:lang w:val="bg-BG"/>
        </w:rPr>
        <w:tab/>
        <w:t>обяснителна записка;</w:t>
      </w:r>
    </w:p>
    <w:p w:rsidR="00942F7A" w:rsidRPr="00942F7A" w:rsidRDefault="00942F7A" w:rsidP="00942F7A">
      <w:pPr>
        <w:widowControl w:val="0"/>
        <w:jc w:val="both"/>
        <w:rPr>
          <w:rFonts w:eastAsiaTheme="minorHAnsi"/>
          <w:lang w:val="bg-BG"/>
        </w:rPr>
      </w:pPr>
      <w:r w:rsidRPr="00942F7A">
        <w:rPr>
          <w:rFonts w:eastAsiaTheme="minorHAnsi"/>
          <w:lang w:val="bg-BG"/>
        </w:rPr>
        <w:tab/>
        <w:t>-</w:t>
      </w:r>
      <w:r w:rsidRPr="00942F7A">
        <w:rPr>
          <w:rFonts w:eastAsiaTheme="minorHAnsi"/>
          <w:lang w:val="bg-BG"/>
        </w:rPr>
        <w:tab/>
        <w:t>всички таблици;</w:t>
      </w:r>
    </w:p>
    <w:p w:rsidR="00942F7A" w:rsidRPr="00942F7A" w:rsidRDefault="00942F7A" w:rsidP="00942F7A">
      <w:pPr>
        <w:widowControl w:val="0"/>
        <w:jc w:val="both"/>
        <w:rPr>
          <w:rFonts w:eastAsiaTheme="minorHAnsi"/>
          <w:lang w:val="bg-BG"/>
        </w:rPr>
      </w:pPr>
      <w:r w:rsidRPr="00942F7A">
        <w:rPr>
          <w:rFonts w:eastAsiaTheme="minorHAnsi"/>
          <w:lang w:val="bg-BG"/>
        </w:rPr>
        <w:tab/>
        <w:t>-</w:t>
      </w:r>
      <w:r w:rsidRPr="00942F7A">
        <w:rPr>
          <w:rFonts w:eastAsiaTheme="minorHAnsi"/>
          <w:lang w:val="bg-BG"/>
        </w:rPr>
        <w:tab/>
        <w:t>количествени сметки и ведомости - подробни и обобщени за пътните участъци;</w:t>
      </w:r>
    </w:p>
    <w:p w:rsidR="00942F7A" w:rsidRPr="00942F7A" w:rsidRDefault="00942F7A" w:rsidP="00942F7A">
      <w:pPr>
        <w:widowControl w:val="0"/>
        <w:jc w:val="both"/>
        <w:rPr>
          <w:rFonts w:eastAsiaTheme="minorHAnsi"/>
          <w:b/>
          <w:lang w:val="bg-BG"/>
        </w:rPr>
      </w:pPr>
      <w:r>
        <w:rPr>
          <w:rFonts w:eastAsiaTheme="minorHAnsi"/>
          <w:b/>
          <w:lang w:val="bg-BG"/>
        </w:rPr>
        <w:t>4.</w:t>
      </w:r>
      <w:r w:rsidRPr="00942F7A">
        <w:rPr>
          <w:rFonts w:eastAsiaTheme="minorHAnsi"/>
          <w:b/>
          <w:lang w:val="bg-BG"/>
        </w:rPr>
        <w:t>3.ЕКЗЕМПЛЯРИ</w:t>
      </w:r>
    </w:p>
    <w:p w:rsidR="00942F7A" w:rsidRPr="00942F7A" w:rsidRDefault="00942F7A" w:rsidP="00942F7A">
      <w:pPr>
        <w:widowControl w:val="0"/>
        <w:jc w:val="both"/>
        <w:rPr>
          <w:rFonts w:eastAsiaTheme="minorHAnsi"/>
          <w:lang w:val="bg-BG"/>
        </w:rPr>
      </w:pPr>
      <w:r w:rsidRPr="00942F7A">
        <w:rPr>
          <w:rFonts w:eastAsiaTheme="minorHAnsi"/>
          <w:lang w:val="bg-BG"/>
        </w:rPr>
        <w:t>Проектните материали да се представят на  Възложителя в следните екземпляри:</w:t>
      </w:r>
    </w:p>
    <w:p w:rsidR="00942F7A" w:rsidRPr="00942F7A" w:rsidRDefault="00942F7A" w:rsidP="00942F7A">
      <w:pPr>
        <w:widowControl w:val="0"/>
        <w:jc w:val="both"/>
        <w:rPr>
          <w:rFonts w:eastAsiaTheme="minorHAnsi"/>
          <w:lang w:val="bg-BG"/>
        </w:rPr>
      </w:pPr>
      <w:r w:rsidRPr="00942F7A">
        <w:rPr>
          <w:rFonts w:eastAsiaTheme="minorHAnsi"/>
          <w:lang w:val="bg-BG"/>
        </w:rPr>
        <w:tab/>
        <w:t>-</w:t>
      </w:r>
      <w:r w:rsidRPr="00942F7A">
        <w:rPr>
          <w:rFonts w:eastAsiaTheme="minorHAnsi"/>
          <w:lang w:val="bg-BG"/>
        </w:rPr>
        <w:tab/>
        <w:t>обобщена количествена сметка на български - по 3 комплекта;</w:t>
      </w:r>
    </w:p>
    <w:p w:rsidR="00942F7A" w:rsidRPr="00942F7A" w:rsidRDefault="00942F7A" w:rsidP="00942F7A">
      <w:pPr>
        <w:widowControl w:val="0"/>
        <w:jc w:val="both"/>
        <w:rPr>
          <w:rFonts w:eastAsiaTheme="minorHAnsi"/>
          <w:lang w:val="bg-BG"/>
        </w:rPr>
      </w:pPr>
      <w:r w:rsidRPr="00942F7A">
        <w:rPr>
          <w:rFonts w:eastAsiaTheme="minorHAnsi"/>
          <w:lang w:val="bg-BG"/>
        </w:rPr>
        <w:tab/>
        <w:t>-</w:t>
      </w:r>
      <w:r w:rsidRPr="00942F7A">
        <w:rPr>
          <w:rFonts w:eastAsiaTheme="minorHAnsi"/>
          <w:lang w:val="bg-BG"/>
        </w:rPr>
        <w:tab/>
        <w:t>3 комплекта копия проектна документация на български език с оригинални печати и подписи;</w:t>
      </w:r>
    </w:p>
    <w:p w:rsidR="00942F7A" w:rsidRPr="00942F7A" w:rsidRDefault="00942F7A" w:rsidP="00942F7A">
      <w:pPr>
        <w:widowControl w:val="0"/>
        <w:jc w:val="both"/>
        <w:rPr>
          <w:rFonts w:eastAsiaTheme="minorHAnsi"/>
          <w:lang w:val="bg-BG"/>
        </w:rPr>
      </w:pPr>
      <w:r w:rsidRPr="00942F7A">
        <w:rPr>
          <w:rFonts w:eastAsiaTheme="minorHAnsi"/>
          <w:lang w:val="bg-BG"/>
        </w:rPr>
        <w:tab/>
        <w:t>-</w:t>
      </w:r>
      <w:r w:rsidRPr="00942F7A">
        <w:rPr>
          <w:rFonts w:eastAsiaTheme="minorHAnsi"/>
          <w:lang w:val="bg-BG"/>
        </w:rPr>
        <w:tab/>
        <w:t>магнитен носител с пълна информация и запис на проекта на CD - 2бр. Чертежите да бъдат на формат PDF. Текстовите части да бъдат на WORD и на EXCEL.</w:t>
      </w:r>
    </w:p>
    <w:bookmarkEnd w:id="1"/>
    <w:p w:rsidR="00D50DB9" w:rsidRDefault="00D50DB9" w:rsidP="00BE2E58">
      <w:pPr>
        <w:jc w:val="both"/>
        <w:rPr>
          <w:noProof/>
          <w:sz w:val="22"/>
          <w:szCs w:val="22"/>
          <w:lang w:val="bg-BG"/>
        </w:rPr>
      </w:pPr>
    </w:p>
    <w:p w:rsidR="002E6021" w:rsidRDefault="002E6021" w:rsidP="00BE2E58">
      <w:pPr>
        <w:jc w:val="both"/>
        <w:rPr>
          <w:noProof/>
          <w:sz w:val="22"/>
          <w:szCs w:val="22"/>
          <w:lang w:val="bg-BG"/>
        </w:rPr>
      </w:pPr>
    </w:p>
    <w:p w:rsidR="002E6021" w:rsidRPr="00343D71" w:rsidRDefault="00343D71" w:rsidP="002E6021">
      <w:pPr>
        <w:ind w:firstLine="900"/>
        <w:contextualSpacing/>
        <w:jc w:val="right"/>
        <w:rPr>
          <w:b/>
          <w:lang w:val="bg-BG"/>
        </w:rPr>
      </w:pPr>
      <w:r>
        <w:rPr>
          <w:b/>
          <w:lang w:val="bg-BG"/>
        </w:rPr>
        <w:t xml:space="preserve"> </w:t>
      </w:r>
    </w:p>
    <w:p w:rsidR="002E6021" w:rsidRPr="00BE2E58" w:rsidRDefault="002E6021" w:rsidP="00BE2E58">
      <w:pPr>
        <w:jc w:val="both"/>
        <w:rPr>
          <w:noProof/>
          <w:sz w:val="22"/>
          <w:szCs w:val="22"/>
          <w:lang w:val="bg-BG"/>
        </w:rPr>
      </w:pPr>
    </w:p>
    <w:sectPr w:rsidR="002E6021" w:rsidRPr="00BE2E58" w:rsidSect="004B10D9">
      <w:footerReference w:type="default" r:id="rId10"/>
      <w:headerReference w:type="first" r:id="rId11"/>
      <w:pgSz w:w="11906" w:h="16838"/>
      <w:pgMar w:top="1100" w:right="849" w:bottom="709" w:left="1418" w:header="567" w:footer="624"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E9" w:rsidRDefault="006B25E9" w:rsidP="00DB3A7A">
      <w:r>
        <w:separator/>
      </w:r>
    </w:p>
  </w:endnote>
  <w:endnote w:type="continuationSeparator" w:id="0">
    <w:p w:rsidR="006B25E9" w:rsidRDefault="006B25E9" w:rsidP="00DB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37" w:rsidRPr="004577ED" w:rsidRDefault="000B36B2" w:rsidP="00F20588">
    <w:pPr>
      <w:pStyle w:val="Footer"/>
      <w:spacing w:before="120"/>
      <w:jc w:val="center"/>
      <w:rPr>
        <w:i/>
        <w:iCs/>
        <w:sz w:val="22"/>
        <w:szCs w:val="22"/>
      </w:rPr>
    </w:pPr>
    <w:r w:rsidRPr="004577ED">
      <w:rPr>
        <w:i/>
        <w:iCs/>
        <w:sz w:val="16"/>
        <w:szCs w:val="16"/>
      </w:rPr>
      <w:fldChar w:fldCharType="begin"/>
    </w:r>
    <w:r w:rsidR="001D6D37" w:rsidRPr="004577ED">
      <w:rPr>
        <w:i/>
        <w:iCs/>
        <w:sz w:val="16"/>
        <w:szCs w:val="16"/>
      </w:rPr>
      <w:instrText>PAGE   \* MERGEFORMAT</w:instrText>
    </w:r>
    <w:r w:rsidRPr="004577ED">
      <w:rPr>
        <w:i/>
        <w:iCs/>
        <w:sz w:val="16"/>
        <w:szCs w:val="16"/>
      </w:rPr>
      <w:fldChar w:fldCharType="separate"/>
    </w:r>
    <w:r w:rsidR="00B92FF1">
      <w:rPr>
        <w:i/>
        <w:iCs/>
        <w:noProof/>
        <w:sz w:val="16"/>
        <w:szCs w:val="16"/>
      </w:rPr>
      <w:t>1</w:t>
    </w:r>
    <w:r w:rsidRPr="004577ED">
      <w:rPr>
        <w:i/>
        <w:iCs/>
        <w:sz w:val="16"/>
        <w:szCs w:val="16"/>
      </w:rPr>
      <w:fldChar w:fldCharType="end"/>
    </w:r>
  </w:p>
  <w:p w:rsidR="001D6D37" w:rsidRPr="00495DDF" w:rsidRDefault="001D6D37" w:rsidP="00641616">
    <w:pPr>
      <w:jc w:val="center"/>
      <w:rPr>
        <w:i/>
        <w:iCs/>
        <w:sz w:val="20"/>
        <w:szCs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E9" w:rsidRDefault="006B25E9" w:rsidP="00DB3A7A">
      <w:r>
        <w:separator/>
      </w:r>
    </w:p>
  </w:footnote>
  <w:footnote w:type="continuationSeparator" w:id="0">
    <w:p w:rsidR="006B25E9" w:rsidRDefault="006B25E9" w:rsidP="00DB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233"/>
      <w:gridCol w:w="4678"/>
    </w:tblGrid>
    <w:tr w:rsidR="001D6D37" w:rsidTr="00CA1B70">
      <w:trPr>
        <w:jc w:val="center"/>
      </w:trPr>
      <w:tc>
        <w:tcPr>
          <w:tcW w:w="1446" w:type="dxa"/>
          <w:vMerge w:val="restart"/>
        </w:tcPr>
        <w:p w:rsidR="001D6D37" w:rsidRDefault="001D6D37" w:rsidP="00761BD7">
          <w:pPr>
            <w:pStyle w:val="Header"/>
            <w:tabs>
              <w:tab w:val="clear" w:pos="4320"/>
              <w:tab w:val="center" w:pos="5002"/>
            </w:tabs>
          </w:pPr>
          <w:r>
            <w:rPr>
              <w:noProof/>
              <w:lang w:val="bg-BG"/>
            </w:rPr>
            <w:drawing>
              <wp:inline distT="0" distB="0" distL="0" distR="0">
                <wp:extent cx="772287" cy="994611"/>
                <wp:effectExtent l="0" t="0" r="889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2112145800000000669621402.jpg"/>
                        <pic:cNvPicPr/>
                      </pic:nvPicPr>
                      <pic:blipFill>
                        <a:blip r:embed="rId1">
                          <a:extLst>
                            <a:ext uri="{28A0092B-C50C-407E-A947-70E740481C1C}">
                              <a14:useLocalDpi xmlns:a14="http://schemas.microsoft.com/office/drawing/2010/main" val="0"/>
                            </a:ext>
                          </a:extLst>
                        </a:blip>
                        <a:stretch>
                          <a:fillRect/>
                        </a:stretch>
                      </pic:blipFill>
                      <pic:spPr>
                        <a:xfrm>
                          <a:off x="0" y="0"/>
                          <a:ext cx="772176" cy="994468"/>
                        </a:xfrm>
                        <a:prstGeom prst="rect">
                          <a:avLst/>
                        </a:prstGeom>
                      </pic:spPr>
                    </pic:pic>
                  </a:graphicData>
                </a:graphic>
              </wp:inline>
            </w:drawing>
          </w:r>
        </w:p>
      </w:tc>
      <w:tc>
        <w:tcPr>
          <w:tcW w:w="7910" w:type="dxa"/>
          <w:gridSpan w:val="2"/>
          <w:tcBorders>
            <w:bottom w:val="single" w:sz="4" w:space="0" w:color="auto"/>
          </w:tcBorders>
        </w:tcPr>
        <w:p w:rsidR="001D6D37" w:rsidRPr="00CA1B70" w:rsidRDefault="001D6D37" w:rsidP="00CA1B70">
          <w:pPr>
            <w:pStyle w:val="Header"/>
            <w:tabs>
              <w:tab w:val="clear" w:pos="4320"/>
              <w:tab w:val="left" w:pos="558"/>
              <w:tab w:val="center" w:pos="5003"/>
            </w:tabs>
            <w:spacing w:before="120"/>
            <w:jc w:val="center"/>
            <w:rPr>
              <w:b/>
              <w:spacing w:val="120"/>
              <w:lang w:val="bg-BG"/>
            </w:rPr>
          </w:pPr>
          <w:r w:rsidRPr="00CA1B70">
            <w:rPr>
              <w:b/>
              <w:spacing w:val="120"/>
              <w:lang w:val="bg-BG"/>
            </w:rPr>
            <w:t>ОБЩИНА ПЕТРИЧ</w:t>
          </w:r>
        </w:p>
        <w:p w:rsidR="001D6D37" w:rsidRPr="00CA1B70" w:rsidRDefault="001D6D37" w:rsidP="00CA1B70">
          <w:pPr>
            <w:pStyle w:val="Header"/>
            <w:tabs>
              <w:tab w:val="clear" w:pos="4320"/>
              <w:tab w:val="clear" w:pos="8640"/>
              <w:tab w:val="left" w:pos="558"/>
            </w:tabs>
            <w:jc w:val="center"/>
            <w:rPr>
              <w:sz w:val="20"/>
              <w:szCs w:val="20"/>
              <w:lang w:val="bg-BG"/>
            </w:rPr>
          </w:pPr>
          <w:r w:rsidRPr="00CA1B70">
            <w:rPr>
              <w:b/>
              <w:spacing w:val="120"/>
              <w:lang w:val="bg-BG"/>
            </w:rPr>
            <w:t>ОБЩИНСКА АДМИНИСТРАЦИЯ</w:t>
          </w:r>
        </w:p>
      </w:tc>
    </w:tr>
    <w:tr w:rsidR="001D6D37" w:rsidRPr="00CA1B70" w:rsidTr="00CA1B70">
      <w:trPr>
        <w:jc w:val="center"/>
      </w:trPr>
      <w:tc>
        <w:tcPr>
          <w:tcW w:w="1446" w:type="dxa"/>
          <w:vMerge/>
        </w:tcPr>
        <w:p w:rsidR="001D6D37" w:rsidRDefault="001D6D37" w:rsidP="00761BD7">
          <w:pPr>
            <w:pStyle w:val="Header"/>
          </w:pPr>
        </w:p>
      </w:tc>
      <w:tc>
        <w:tcPr>
          <w:tcW w:w="3233" w:type="dxa"/>
          <w:tcBorders>
            <w:top w:val="single" w:sz="4" w:space="0" w:color="auto"/>
          </w:tcBorders>
        </w:tcPr>
        <w:p w:rsidR="001D6D37" w:rsidRPr="00CA1B70" w:rsidRDefault="001D6D37" w:rsidP="00CA1B70">
          <w:pPr>
            <w:pStyle w:val="Header"/>
            <w:tabs>
              <w:tab w:val="left" w:pos="601"/>
            </w:tabs>
            <w:spacing w:before="120"/>
            <w:ind w:left="573"/>
            <w:rPr>
              <w:sz w:val="20"/>
              <w:szCs w:val="20"/>
              <w:lang w:val="bg-BG"/>
            </w:rPr>
          </w:pPr>
          <w:r w:rsidRPr="00CA1B70">
            <w:rPr>
              <w:sz w:val="20"/>
              <w:szCs w:val="20"/>
              <w:lang w:val="bg-BG"/>
            </w:rPr>
            <w:t xml:space="preserve">ул. „Цар Борис ІІІ“ </w:t>
          </w:r>
          <w:r w:rsidRPr="00CA1B70">
            <w:rPr>
              <w:sz w:val="20"/>
              <w:szCs w:val="20"/>
            </w:rPr>
            <w:t>No</w:t>
          </w:r>
          <w:r w:rsidRPr="00CA1B70">
            <w:rPr>
              <w:sz w:val="20"/>
              <w:szCs w:val="20"/>
              <w:lang w:val="bg-BG"/>
            </w:rPr>
            <w:t xml:space="preserve"> 24</w:t>
          </w:r>
        </w:p>
        <w:p w:rsidR="001D6D37" w:rsidRPr="00CA1B70" w:rsidRDefault="001D6D37" w:rsidP="00CA1B70">
          <w:pPr>
            <w:pStyle w:val="Header"/>
            <w:tabs>
              <w:tab w:val="left" w:pos="558"/>
              <w:tab w:val="left" w:pos="601"/>
            </w:tabs>
            <w:ind w:left="573"/>
            <w:rPr>
              <w:sz w:val="20"/>
              <w:szCs w:val="20"/>
              <w:lang w:val="bg-BG"/>
            </w:rPr>
          </w:pPr>
          <w:r w:rsidRPr="00CA1B70">
            <w:rPr>
              <w:sz w:val="20"/>
              <w:szCs w:val="20"/>
              <w:lang w:val="bg-BG"/>
            </w:rPr>
            <w:t>гр. Петрич 2850</w:t>
          </w:r>
        </w:p>
      </w:tc>
      <w:tc>
        <w:tcPr>
          <w:tcW w:w="4678" w:type="dxa"/>
          <w:tcBorders>
            <w:top w:val="single" w:sz="4" w:space="0" w:color="auto"/>
          </w:tcBorders>
        </w:tcPr>
        <w:p w:rsidR="001D6D37" w:rsidRPr="00CA1B70" w:rsidRDefault="001D6D37" w:rsidP="00CA1B70">
          <w:pPr>
            <w:pStyle w:val="Header"/>
            <w:tabs>
              <w:tab w:val="clear" w:pos="4320"/>
              <w:tab w:val="left" w:pos="558"/>
              <w:tab w:val="center" w:pos="3972"/>
            </w:tabs>
            <w:spacing w:before="120"/>
            <w:ind w:right="711"/>
            <w:jc w:val="right"/>
            <w:rPr>
              <w:sz w:val="20"/>
              <w:szCs w:val="20"/>
              <w:lang w:val="bg-BG"/>
            </w:rPr>
          </w:pPr>
          <w:r w:rsidRPr="00CA1B70">
            <w:rPr>
              <w:sz w:val="20"/>
              <w:szCs w:val="20"/>
              <w:lang w:val="bg-BG"/>
            </w:rPr>
            <w:t>тел.: 0745 69 112, тел./факс: 0745 6 20 90</w:t>
          </w:r>
        </w:p>
        <w:p w:rsidR="001D6D37" w:rsidRPr="00CA1B70" w:rsidRDefault="001D6D37" w:rsidP="00CA1B70">
          <w:pPr>
            <w:pStyle w:val="Header"/>
            <w:tabs>
              <w:tab w:val="clear" w:pos="4320"/>
              <w:tab w:val="left" w:pos="558"/>
              <w:tab w:val="center" w:pos="3972"/>
            </w:tabs>
            <w:ind w:right="711"/>
            <w:jc w:val="right"/>
            <w:rPr>
              <w:sz w:val="20"/>
              <w:szCs w:val="20"/>
            </w:rPr>
          </w:pPr>
          <w:r w:rsidRPr="00CA1B70">
            <w:rPr>
              <w:sz w:val="20"/>
              <w:szCs w:val="20"/>
              <w:lang w:val="bg-BG"/>
            </w:rPr>
            <w:t xml:space="preserve">ел.-поща: </w:t>
          </w:r>
          <w:r w:rsidRPr="00CA1B70">
            <w:rPr>
              <w:sz w:val="20"/>
              <w:szCs w:val="20"/>
            </w:rPr>
            <w:t>oa_petrich@mbox.contact.bg</w:t>
          </w:r>
        </w:p>
      </w:tc>
    </w:tr>
  </w:tbl>
  <w:p w:rsidR="001D6D37" w:rsidRPr="00117079" w:rsidRDefault="001D6D37" w:rsidP="00117079">
    <w:pPr>
      <w:tabs>
        <w:tab w:val="left" w:pos="4320"/>
      </w:tabs>
      <w:rPr>
        <w:sz w:val="8"/>
        <w:szCs w:val="8"/>
        <w:lang w:val="bg-BG"/>
      </w:rPr>
    </w:pPr>
  </w:p>
  <w:p w:rsidR="001D6D37" w:rsidRPr="00E21871" w:rsidRDefault="001D6D37" w:rsidP="00E21871">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6910800"/>
    <w:multiLevelType w:val="multilevel"/>
    <w:tmpl w:val="E9D4227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857D26"/>
    <w:multiLevelType w:val="hybridMultilevel"/>
    <w:tmpl w:val="9920F8B8"/>
    <w:lvl w:ilvl="0" w:tplc="F584710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06C05"/>
    <w:multiLevelType w:val="hybridMultilevel"/>
    <w:tmpl w:val="90941444"/>
    <w:lvl w:ilvl="0" w:tplc="CDACC400">
      <w:start w:val="1"/>
      <w:numFmt w:val="decimal"/>
      <w:lvlText w:val="%1."/>
      <w:lvlJc w:val="left"/>
      <w:pPr>
        <w:ind w:left="720" w:hanging="360"/>
      </w:pPr>
      <w:rPr>
        <w:rFonts w:cs="Times New Roman"/>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E6955DD"/>
    <w:multiLevelType w:val="hybridMultilevel"/>
    <w:tmpl w:val="960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BEE"/>
    <w:multiLevelType w:val="hybridMultilevel"/>
    <w:tmpl w:val="5C98B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05589"/>
    <w:multiLevelType w:val="hybridMultilevel"/>
    <w:tmpl w:val="5930EB6C"/>
    <w:lvl w:ilvl="0" w:tplc="DD0A5C06">
      <w:start w:val="1"/>
      <w:numFmt w:val="bullet"/>
      <w:lvlText w:val="­"/>
      <w:lvlJc w:val="left"/>
      <w:pPr>
        <w:ind w:left="862" w:hanging="360"/>
      </w:pPr>
      <w:rPr>
        <w:rFonts w:ascii="Adobe Caslon Pro Bold" w:hAnsi="Adobe Caslon Pro Bold"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8">
    <w:nsid w:val="2EF77846"/>
    <w:multiLevelType w:val="hybridMultilevel"/>
    <w:tmpl w:val="B2FC037C"/>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9">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nsid w:val="3AC97F53"/>
    <w:multiLevelType w:val="hybridMultilevel"/>
    <w:tmpl w:val="B52865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030B4D"/>
    <w:multiLevelType w:val="hybridMultilevel"/>
    <w:tmpl w:val="7ECAAC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F04B9C"/>
    <w:multiLevelType w:val="multilevel"/>
    <w:tmpl w:val="BE86C0C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58BD1ED6"/>
    <w:multiLevelType w:val="hybridMultilevel"/>
    <w:tmpl w:val="270E8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BF4DE3"/>
    <w:multiLevelType w:val="hybridMultilevel"/>
    <w:tmpl w:val="6D1EA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94DE2"/>
    <w:multiLevelType w:val="hybridMultilevel"/>
    <w:tmpl w:val="3DA2F910"/>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20">
    <w:nsid w:val="5FBF6900"/>
    <w:multiLevelType w:val="hybridMultilevel"/>
    <w:tmpl w:val="D0304EB8"/>
    <w:lvl w:ilvl="0" w:tplc="DD0A5C06">
      <w:start w:val="1"/>
      <w:numFmt w:val="bullet"/>
      <w:lvlText w:val="­"/>
      <w:lvlJc w:val="left"/>
      <w:pPr>
        <w:ind w:left="720" w:hanging="360"/>
      </w:pPr>
      <w:rPr>
        <w:rFonts w:ascii="Adobe Caslon Pro Bold" w:hAnsi="Adobe Caslon Pro Bold"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0240B37"/>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62F0622A"/>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627A3F"/>
    <w:multiLevelType w:val="hybridMultilevel"/>
    <w:tmpl w:val="4A2CD160"/>
    <w:lvl w:ilvl="0" w:tplc="FFFFFFFF">
      <w:start w:val="1"/>
      <w:numFmt w:val="decimal"/>
      <w:lvlText w:val="%1."/>
      <w:lvlJc w:val="left"/>
      <w:pPr>
        <w:tabs>
          <w:tab w:val="num" w:pos="360"/>
        </w:tabs>
        <w:ind w:left="36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nsid w:val="68AC4E22"/>
    <w:multiLevelType w:val="hybridMultilevel"/>
    <w:tmpl w:val="523C543E"/>
    <w:lvl w:ilvl="0" w:tplc="288CC724">
      <w:numFmt w:val="bullet"/>
      <w:lvlText w:val="-"/>
      <w:lvlJc w:val="left"/>
      <w:pPr>
        <w:ind w:left="1040" w:hanging="360"/>
      </w:pPr>
      <w:rPr>
        <w:rFonts w:ascii="Cambria" w:eastAsiaTheme="minorHAnsi" w:hAnsi="Cambria" w:cstheme="minorBidi" w:hint="default"/>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abstractNum w:abstractNumId="26">
    <w:nsid w:val="68AD7F12"/>
    <w:multiLevelType w:val="hybridMultilevel"/>
    <w:tmpl w:val="629C8D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693C7320"/>
    <w:multiLevelType w:val="hybridMultilevel"/>
    <w:tmpl w:val="E468172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798B1067"/>
    <w:multiLevelType w:val="multilevel"/>
    <w:tmpl w:val="D55475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7A0849D1"/>
    <w:multiLevelType w:val="hybridMultilevel"/>
    <w:tmpl w:val="4A68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1"/>
  </w:num>
  <w:num w:numId="4">
    <w:abstractNumId w:val="16"/>
  </w:num>
  <w:num w:numId="5">
    <w:abstractNumId w:val="24"/>
  </w:num>
  <w:num w:numId="6">
    <w:abstractNumId w:val="8"/>
  </w:num>
  <w:num w:numId="7">
    <w:abstractNumId w:val="11"/>
  </w:num>
  <w:num w:numId="8">
    <w:abstractNumId w:val="4"/>
  </w:num>
  <w:num w:numId="9">
    <w:abstractNumId w:val="12"/>
  </w:num>
  <w:num w:numId="10">
    <w:abstractNumId w:val="22"/>
  </w:num>
  <w:num w:numId="11">
    <w:abstractNumId w:val="27"/>
  </w:num>
  <w:num w:numId="12">
    <w:abstractNumId w:val="20"/>
  </w:num>
  <w:num w:numId="13">
    <w:abstractNumId w:val="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9"/>
  </w:num>
  <w:num w:numId="18">
    <w:abstractNumId w:val="2"/>
  </w:num>
  <w:num w:numId="19">
    <w:abstractNumId w:val="0"/>
  </w:num>
  <w:num w:numId="20">
    <w:abstractNumId w:val="14"/>
  </w:num>
  <w:num w:numId="21">
    <w:abstractNumId w:val="17"/>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6"/>
  </w:num>
  <w:num w:numId="27">
    <w:abstractNumId w:val="28"/>
  </w:num>
  <w:num w:numId="28">
    <w:abstractNumId w:val="15"/>
  </w:num>
  <w:num w:numId="29">
    <w:abstractNumId w:val="26"/>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A7A"/>
    <w:rsid w:val="0000092D"/>
    <w:rsid w:val="000015E8"/>
    <w:rsid w:val="00003851"/>
    <w:rsid w:val="00004B4C"/>
    <w:rsid w:val="00006528"/>
    <w:rsid w:val="00010A4F"/>
    <w:rsid w:val="000154B8"/>
    <w:rsid w:val="00016214"/>
    <w:rsid w:val="0002069F"/>
    <w:rsid w:val="00020C53"/>
    <w:rsid w:val="00021087"/>
    <w:rsid w:val="00023074"/>
    <w:rsid w:val="00025741"/>
    <w:rsid w:val="00025A34"/>
    <w:rsid w:val="00026273"/>
    <w:rsid w:val="00026A7D"/>
    <w:rsid w:val="00027419"/>
    <w:rsid w:val="00030090"/>
    <w:rsid w:val="00030D94"/>
    <w:rsid w:val="000310FF"/>
    <w:rsid w:val="0003186E"/>
    <w:rsid w:val="0003310A"/>
    <w:rsid w:val="00033761"/>
    <w:rsid w:val="00033CD7"/>
    <w:rsid w:val="00033EF7"/>
    <w:rsid w:val="00034BD3"/>
    <w:rsid w:val="00035F42"/>
    <w:rsid w:val="000405BD"/>
    <w:rsid w:val="00041E03"/>
    <w:rsid w:val="00045304"/>
    <w:rsid w:val="00045330"/>
    <w:rsid w:val="00045ADA"/>
    <w:rsid w:val="00046A2C"/>
    <w:rsid w:val="00046F9F"/>
    <w:rsid w:val="0004718F"/>
    <w:rsid w:val="00047D93"/>
    <w:rsid w:val="00051B2B"/>
    <w:rsid w:val="00051FF0"/>
    <w:rsid w:val="0005333A"/>
    <w:rsid w:val="0005496B"/>
    <w:rsid w:val="000552E4"/>
    <w:rsid w:val="000561BF"/>
    <w:rsid w:val="00056656"/>
    <w:rsid w:val="00060B2C"/>
    <w:rsid w:val="000624D6"/>
    <w:rsid w:val="000627AE"/>
    <w:rsid w:val="00064D8E"/>
    <w:rsid w:val="00064E11"/>
    <w:rsid w:val="0006650B"/>
    <w:rsid w:val="00070260"/>
    <w:rsid w:val="000710D7"/>
    <w:rsid w:val="00073445"/>
    <w:rsid w:val="00073D3F"/>
    <w:rsid w:val="00074754"/>
    <w:rsid w:val="00075266"/>
    <w:rsid w:val="00075612"/>
    <w:rsid w:val="00076335"/>
    <w:rsid w:val="00077BFA"/>
    <w:rsid w:val="00080ABA"/>
    <w:rsid w:val="00084F22"/>
    <w:rsid w:val="00086566"/>
    <w:rsid w:val="0008722A"/>
    <w:rsid w:val="00087423"/>
    <w:rsid w:val="00092B7B"/>
    <w:rsid w:val="00093A8D"/>
    <w:rsid w:val="0009401C"/>
    <w:rsid w:val="0009488A"/>
    <w:rsid w:val="00094E1D"/>
    <w:rsid w:val="00095C2B"/>
    <w:rsid w:val="00096E76"/>
    <w:rsid w:val="000A04F0"/>
    <w:rsid w:val="000A19E9"/>
    <w:rsid w:val="000A1C3B"/>
    <w:rsid w:val="000A4DE9"/>
    <w:rsid w:val="000A5186"/>
    <w:rsid w:val="000A5598"/>
    <w:rsid w:val="000A596D"/>
    <w:rsid w:val="000A75FF"/>
    <w:rsid w:val="000B004F"/>
    <w:rsid w:val="000B343F"/>
    <w:rsid w:val="000B36B2"/>
    <w:rsid w:val="000B389A"/>
    <w:rsid w:val="000C0917"/>
    <w:rsid w:val="000C0946"/>
    <w:rsid w:val="000C146B"/>
    <w:rsid w:val="000C174A"/>
    <w:rsid w:val="000C2391"/>
    <w:rsid w:val="000C2FE2"/>
    <w:rsid w:val="000C3934"/>
    <w:rsid w:val="000C4578"/>
    <w:rsid w:val="000C7569"/>
    <w:rsid w:val="000C7801"/>
    <w:rsid w:val="000D1843"/>
    <w:rsid w:val="000D2AC3"/>
    <w:rsid w:val="000D2F0C"/>
    <w:rsid w:val="000D30A0"/>
    <w:rsid w:val="000D3CA4"/>
    <w:rsid w:val="000D5502"/>
    <w:rsid w:val="000D55EB"/>
    <w:rsid w:val="000E1507"/>
    <w:rsid w:val="000E26DD"/>
    <w:rsid w:val="000E3E0A"/>
    <w:rsid w:val="000E523A"/>
    <w:rsid w:val="000E5881"/>
    <w:rsid w:val="000E6237"/>
    <w:rsid w:val="000F0AA8"/>
    <w:rsid w:val="000F5185"/>
    <w:rsid w:val="000F66BD"/>
    <w:rsid w:val="00101EDE"/>
    <w:rsid w:val="0010405B"/>
    <w:rsid w:val="0010552E"/>
    <w:rsid w:val="00111267"/>
    <w:rsid w:val="00113BF7"/>
    <w:rsid w:val="00114284"/>
    <w:rsid w:val="00114834"/>
    <w:rsid w:val="00114D6B"/>
    <w:rsid w:val="00115CB8"/>
    <w:rsid w:val="00115F96"/>
    <w:rsid w:val="00116668"/>
    <w:rsid w:val="00117079"/>
    <w:rsid w:val="00121013"/>
    <w:rsid w:val="00122223"/>
    <w:rsid w:val="0012312D"/>
    <w:rsid w:val="001234A7"/>
    <w:rsid w:val="001238AA"/>
    <w:rsid w:val="001249F0"/>
    <w:rsid w:val="00124AFB"/>
    <w:rsid w:val="001265C5"/>
    <w:rsid w:val="00126605"/>
    <w:rsid w:val="001268A2"/>
    <w:rsid w:val="001300EA"/>
    <w:rsid w:val="00131353"/>
    <w:rsid w:val="0013184A"/>
    <w:rsid w:val="00131DD1"/>
    <w:rsid w:val="0013625B"/>
    <w:rsid w:val="001371B7"/>
    <w:rsid w:val="0013737F"/>
    <w:rsid w:val="001445F2"/>
    <w:rsid w:val="00144BF0"/>
    <w:rsid w:val="00145A29"/>
    <w:rsid w:val="001540F8"/>
    <w:rsid w:val="00154ACE"/>
    <w:rsid w:val="0015500F"/>
    <w:rsid w:val="00157675"/>
    <w:rsid w:val="00160006"/>
    <w:rsid w:val="0016035D"/>
    <w:rsid w:val="00160AE2"/>
    <w:rsid w:val="001650E5"/>
    <w:rsid w:val="0016548A"/>
    <w:rsid w:val="00165726"/>
    <w:rsid w:val="00167C89"/>
    <w:rsid w:val="0017210B"/>
    <w:rsid w:val="00174E0A"/>
    <w:rsid w:val="00175BAE"/>
    <w:rsid w:val="00177220"/>
    <w:rsid w:val="00180B08"/>
    <w:rsid w:val="00181394"/>
    <w:rsid w:val="001823AA"/>
    <w:rsid w:val="001830CD"/>
    <w:rsid w:val="0018417A"/>
    <w:rsid w:val="00184EB6"/>
    <w:rsid w:val="00185221"/>
    <w:rsid w:val="00185513"/>
    <w:rsid w:val="00186E31"/>
    <w:rsid w:val="00187F2F"/>
    <w:rsid w:val="00190B77"/>
    <w:rsid w:val="0019124B"/>
    <w:rsid w:val="00191A87"/>
    <w:rsid w:val="00191F2F"/>
    <w:rsid w:val="00192F58"/>
    <w:rsid w:val="0019397B"/>
    <w:rsid w:val="00195941"/>
    <w:rsid w:val="001960BE"/>
    <w:rsid w:val="00196ECC"/>
    <w:rsid w:val="001A12B5"/>
    <w:rsid w:val="001A27D8"/>
    <w:rsid w:val="001A40DF"/>
    <w:rsid w:val="001A7417"/>
    <w:rsid w:val="001A7559"/>
    <w:rsid w:val="001B049D"/>
    <w:rsid w:val="001B12C5"/>
    <w:rsid w:val="001B201D"/>
    <w:rsid w:val="001B62AD"/>
    <w:rsid w:val="001B6BE1"/>
    <w:rsid w:val="001B6FBD"/>
    <w:rsid w:val="001B7D0B"/>
    <w:rsid w:val="001C35FA"/>
    <w:rsid w:val="001C4367"/>
    <w:rsid w:val="001C7846"/>
    <w:rsid w:val="001D00FD"/>
    <w:rsid w:val="001D1D3D"/>
    <w:rsid w:val="001D3C20"/>
    <w:rsid w:val="001D4347"/>
    <w:rsid w:val="001D519C"/>
    <w:rsid w:val="001D5E05"/>
    <w:rsid w:val="001D6A14"/>
    <w:rsid w:val="001D6D37"/>
    <w:rsid w:val="001E01A7"/>
    <w:rsid w:val="001E03BD"/>
    <w:rsid w:val="001E3E28"/>
    <w:rsid w:val="001E7E06"/>
    <w:rsid w:val="001F23C0"/>
    <w:rsid w:val="001F24A0"/>
    <w:rsid w:val="001F25B5"/>
    <w:rsid w:val="001F4566"/>
    <w:rsid w:val="001F6987"/>
    <w:rsid w:val="001F7558"/>
    <w:rsid w:val="0020027C"/>
    <w:rsid w:val="00200440"/>
    <w:rsid w:val="002023B5"/>
    <w:rsid w:val="00205298"/>
    <w:rsid w:val="00207A82"/>
    <w:rsid w:val="0021037F"/>
    <w:rsid w:val="002111E2"/>
    <w:rsid w:val="00213762"/>
    <w:rsid w:val="002139A1"/>
    <w:rsid w:val="00214CDE"/>
    <w:rsid w:val="00216F53"/>
    <w:rsid w:val="0021773A"/>
    <w:rsid w:val="00221774"/>
    <w:rsid w:val="0022402F"/>
    <w:rsid w:val="00224D97"/>
    <w:rsid w:val="00226463"/>
    <w:rsid w:val="00232DAA"/>
    <w:rsid w:val="002344BB"/>
    <w:rsid w:val="0023538A"/>
    <w:rsid w:val="002403ED"/>
    <w:rsid w:val="00240D39"/>
    <w:rsid w:val="0024101C"/>
    <w:rsid w:val="002433EC"/>
    <w:rsid w:val="00244AA7"/>
    <w:rsid w:val="00245973"/>
    <w:rsid w:val="00246806"/>
    <w:rsid w:val="00247086"/>
    <w:rsid w:val="00247683"/>
    <w:rsid w:val="00251798"/>
    <w:rsid w:val="0025179E"/>
    <w:rsid w:val="002545BE"/>
    <w:rsid w:val="00254C9E"/>
    <w:rsid w:val="002558A3"/>
    <w:rsid w:val="00256F60"/>
    <w:rsid w:val="00261892"/>
    <w:rsid w:val="002621D9"/>
    <w:rsid w:val="00262531"/>
    <w:rsid w:val="00263712"/>
    <w:rsid w:val="00266035"/>
    <w:rsid w:val="00266347"/>
    <w:rsid w:val="002670D8"/>
    <w:rsid w:val="0027234D"/>
    <w:rsid w:val="00272ADF"/>
    <w:rsid w:val="00274F02"/>
    <w:rsid w:val="00276473"/>
    <w:rsid w:val="00276535"/>
    <w:rsid w:val="00277148"/>
    <w:rsid w:val="00284C3D"/>
    <w:rsid w:val="00285797"/>
    <w:rsid w:val="002864DF"/>
    <w:rsid w:val="00286886"/>
    <w:rsid w:val="00290523"/>
    <w:rsid w:val="00291072"/>
    <w:rsid w:val="00291F86"/>
    <w:rsid w:val="00294FE7"/>
    <w:rsid w:val="002950E5"/>
    <w:rsid w:val="00296BF6"/>
    <w:rsid w:val="00297304"/>
    <w:rsid w:val="002A0312"/>
    <w:rsid w:val="002A0B66"/>
    <w:rsid w:val="002A375B"/>
    <w:rsid w:val="002B21E4"/>
    <w:rsid w:val="002B2690"/>
    <w:rsid w:val="002B2762"/>
    <w:rsid w:val="002B2C58"/>
    <w:rsid w:val="002B3BD7"/>
    <w:rsid w:val="002B3DAF"/>
    <w:rsid w:val="002C1209"/>
    <w:rsid w:val="002C3F5F"/>
    <w:rsid w:val="002C52FE"/>
    <w:rsid w:val="002D1931"/>
    <w:rsid w:val="002D45EF"/>
    <w:rsid w:val="002D6B3E"/>
    <w:rsid w:val="002D70D3"/>
    <w:rsid w:val="002E0697"/>
    <w:rsid w:val="002E0DF3"/>
    <w:rsid w:val="002E134B"/>
    <w:rsid w:val="002E160F"/>
    <w:rsid w:val="002E1857"/>
    <w:rsid w:val="002E314A"/>
    <w:rsid w:val="002E435D"/>
    <w:rsid w:val="002E47E3"/>
    <w:rsid w:val="002E502A"/>
    <w:rsid w:val="002E6021"/>
    <w:rsid w:val="002E710B"/>
    <w:rsid w:val="002E784C"/>
    <w:rsid w:val="002F0502"/>
    <w:rsid w:val="002F4C28"/>
    <w:rsid w:val="003009C8"/>
    <w:rsid w:val="003014A4"/>
    <w:rsid w:val="00302645"/>
    <w:rsid w:val="00303801"/>
    <w:rsid w:val="00307A5B"/>
    <w:rsid w:val="0031062F"/>
    <w:rsid w:val="00310CCF"/>
    <w:rsid w:val="0031157F"/>
    <w:rsid w:val="0031338A"/>
    <w:rsid w:val="00316FA7"/>
    <w:rsid w:val="00317010"/>
    <w:rsid w:val="00317673"/>
    <w:rsid w:val="00317D33"/>
    <w:rsid w:val="0032053C"/>
    <w:rsid w:val="003208C2"/>
    <w:rsid w:val="003213C5"/>
    <w:rsid w:val="00323F12"/>
    <w:rsid w:val="00323F2B"/>
    <w:rsid w:val="00324C4E"/>
    <w:rsid w:val="00325996"/>
    <w:rsid w:val="0032602D"/>
    <w:rsid w:val="00326062"/>
    <w:rsid w:val="00326FD1"/>
    <w:rsid w:val="00330195"/>
    <w:rsid w:val="00331963"/>
    <w:rsid w:val="00332AB1"/>
    <w:rsid w:val="00333E46"/>
    <w:rsid w:val="00333F40"/>
    <w:rsid w:val="00334F1F"/>
    <w:rsid w:val="003365B3"/>
    <w:rsid w:val="0033662D"/>
    <w:rsid w:val="00340591"/>
    <w:rsid w:val="003410DD"/>
    <w:rsid w:val="0034167F"/>
    <w:rsid w:val="00341833"/>
    <w:rsid w:val="00343D71"/>
    <w:rsid w:val="00344152"/>
    <w:rsid w:val="003446C1"/>
    <w:rsid w:val="00345EB6"/>
    <w:rsid w:val="0034636E"/>
    <w:rsid w:val="00347B86"/>
    <w:rsid w:val="00347BEF"/>
    <w:rsid w:val="00352A85"/>
    <w:rsid w:val="00354CB5"/>
    <w:rsid w:val="0035768C"/>
    <w:rsid w:val="00362B95"/>
    <w:rsid w:val="00362F4D"/>
    <w:rsid w:val="00363DB6"/>
    <w:rsid w:val="00364D9C"/>
    <w:rsid w:val="003660BC"/>
    <w:rsid w:val="00366179"/>
    <w:rsid w:val="00367A1D"/>
    <w:rsid w:val="00370AD4"/>
    <w:rsid w:val="00372028"/>
    <w:rsid w:val="00372250"/>
    <w:rsid w:val="003733B1"/>
    <w:rsid w:val="0037439C"/>
    <w:rsid w:val="0037446C"/>
    <w:rsid w:val="0037794D"/>
    <w:rsid w:val="00377EA1"/>
    <w:rsid w:val="00382742"/>
    <w:rsid w:val="00382AAC"/>
    <w:rsid w:val="00383838"/>
    <w:rsid w:val="00386EC1"/>
    <w:rsid w:val="0039268C"/>
    <w:rsid w:val="00394BE1"/>
    <w:rsid w:val="00395082"/>
    <w:rsid w:val="003952FC"/>
    <w:rsid w:val="003A0D12"/>
    <w:rsid w:val="003A0F60"/>
    <w:rsid w:val="003A2BE1"/>
    <w:rsid w:val="003A4895"/>
    <w:rsid w:val="003A4CBB"/>
    <w:rsid w:val="003A5F63"/>
    <w:rsid w:val="003A6465"/>
    <w:rsid w:val="003B0C74"/>
    <w:rsid w:val="003B27D1"/>
    <w:rsid w:val="003B4D88"/>
    <w:rsid w:val="003B53A0"/>
    <w:rsid w:val="003B7329"/>
    <w:rsid w:val="003C26E1"/>
    <w:rsid w:val="003C338C"/>
    <w:rsid w:val="003C3BD2"/>
    <w:rsid w:val="003C3C19"/>
    <w:rsid w:val="003D0A1E"/>
    <w:rsid w:val="003D493D"/>
    <w:rsid w:val="003D5A8E"/>
    <w:rsid w:val="003D5FF5"/>
    <w:rsid w:val="003D73FB"/>
    <w:rsid w:val="003D78EE"/>
    <w:rsid w:val="003E150F"/>
    <w:rsid w:val="003E2D92"/>
    <w:rsid w:val="003E41E8"/>
    <w:rsid w:val="003E5974"/>
    <w:rsid w:val="003F0CFD"/>
    <w:rsid w:val="003F0FFD"/>
    <w:rsid w:val="003F29CA"/>
    <w:rsid w:val="003F35AC"/>
    <w:rsid w:val="003F5C28"/>
    <w:rsid w:val="003F6C13"/>
    <w:rsid w:val="003F7B9D"/>
    <w:rsid w:val="00400945"/>
    <w:rsid w:val="00400BFD"/>
    <w:rsid w:val="00401A18"/>
    <w:rsid w:val="00403454"/>
    <w:rsid w:val="00404260"/>
    <w:rsid w:val="00404BC9"/>
    <w:rsid w:val="00406907"/>
    <w:rsid w:val="00407405"/>
    <w:rsid w:val="00410ED8"/>
    <w:rsid w:val="004136D6"/>
    <w:rsid w:val="004152D0"/>
    <w:rsid w:val="00415D39"/>
    <w:rsid w:val="00420D50"/>
    <w:rsid w:val="00421F21"/>
    <w:rsid w:val="00422ED4"/>
    <w:rsid w:val="00426C6A"/>
    <w:rsid w:val="00427545"/>
    <w:rsid w:val="00427A2E"/>
    <w:rsid w:val="00430E08"/>
    <w:rsid w:val="00432135"/>
    <w:rsid w:val="0044045F"/>
    <w:rsid w:val="0044128E"/>
    <w:rsid w:val="004444CF"/>
    <w:rsid w:val="00446076"/>
    <w:rsid w:val="00447FE8"/>
    <w:rsid w:val="00454067"/>
    <w:rsid w:val="004577ED"/>
    <w:rsid w:val="00460532"/>
    <w:rsid w:val="004607A6"/>
    <w:rsid w:val="00460F8A"/>
    <w:rsid w:val="004611DF"/>
    <w:rsid w:val="004638C8"/>
    <w:rsid w:val="004648E6"/>
    <w:rsid w:val="00464FFD"/>
    <w:rsid w:val="00466F9C"/>
    <w:rsid w:val="00467220"/>
    <w:rsid w:val="00467681"/>
    <w:rsid w:val="004679E3"/>
    <w:rsid w:val="00470BC8"/>
    <w:rsid w:val="00471C72"/>
    <w:rsid w:val="00472146"/>
    <w:rsid w:val="004744A0"/>
    <w:rsid w:val="00474DB7"/>
    <w:rsid w:val="00476226"/>
    <w:rsid w:val="00480679"/>
    <w:rsid w:val="00482909"/>
    <w:rsid w:val="00482D22"/>
    <w:rsid w:val="004832E9"/>
    <w:rsid w:val="00484110"/>
    <w:rsid w:val="0048450B"/>
    <w:rsid w:val="004861B8"/>
    <w:rsid w:val="00487127"/>
    <w:rsid w:val="004907BE"/>
    <w:rsid w:val="00493ECC"/>
    <w:rsid w:val="00494704"/>
    <w:rsid w:val="00494C87"/>
    <w:rsid w:val="00495DDF"/>
    <w:rsid w:val="004960FF"/>
    <w:rsid w:val="004A2ABB"/>
    <w:rsid w:val="004A3944"/>
    <w:rsid w:val="004A4094"/>
    <w:rsid w:val="004A520D"/>
    <w:rsid w:val="004A5F08"/>
    <w:rsid w:val="004A61A3"/>
    <w:rsid w:val="004A6D6F"/>
    <w:rsid w:val="004A7D14"/>
    <w:rsid w:val="004B10D9"/>
    <w:rsid w:val="004B11C5"/>
    <w:rsid w:val="004B7822"/>
    <w:rsid w:val="004C0CDA"/>
    <w:rsid w:val="004C3745"/>
    <w:rsid w:val="004C376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CB3"/>
    <w:rsid w:val="004E5159"/>
    <w:rsid w:val="004E5212"/>
    <w:rsid w:val="004E57B1"/>
    <w:rsid w:val="004E5E5D"/>
    <w:rsid w:val="004E6734"/>
    <w:rsid w:val="004E6ACC"/>
    <w:rsid w:val="004E6C0E"/>
    <w:rsid w:val="004E739B"/>
    <w:rsid w:val="004F0777"/>
    <w:rsid w:val="004F3D2C"/>
    <w:rsid w:val="004F5AEF"/>
    <w:rsid w:val="004F7D8C"/>
    <w:rsid w:val="00503AE5"/>
    <w:rsid w:val="00504740"/>
    <w:rsid w:val="005048A1"/>
    <w:rsid w:val="00505508"/>
    <w:rsid w:val="00506183"/>
    <w:rsid w:val="00506271"/>
    <w:rsid w:val="005066E2"/>
    <w:rsid w:val="00511C25"/>
    <w:rsid w:val="00511F5C"/>
    <w:rsid w:val="00513723"/>
    <w:rsid w:val="00514B2E"/>
    <w:rsid w:val="00521DCA"/>
    <w:rsid w:val="00524587"/>
    <w:rsid w:val="00524743"/>
    <w:rsid w:val="00524794"/>
    <w:rsid w:val="00524EE0"/>
    <w:rsid w:val="0052688A"/>
    <w:rsid w:val="00527D24"/>
    <w:rsid w:val="005319C8"/>
    <w:rsid w:val="00532637"/>
    <w:rsid w:val="005328CE"/>
    <w:rsid w:val="00533FE3"/>
    <w:rsid w:val="0053479E"/>
    <w:rsid w:val="00535246"/>
    <w:rsid w:val="0053664F"/>
    <w:rsid w:val="00536DB0"/>
    <w:rsid w:val="00537A85"/>
    <w:rsid w:val="00541F6B"/>
    <w:rsid w:val="005424C0"/>
    <w:rsid w:val="00543041"/>
    <w:rsid w:val="005455F6"/>
    <w:rsid w:val="0054669B"/>
    <w:rsid w:val="00550248"/>
    <w:rsid w:val="00554D98"/>
    <w:rsid w:val="0055652C"/>
    <w:rsid w:val="00557CA8"/>
    <w:rsid w:val="005629FF"/>
    <w:rsid w:val="00565C30"/>
    <w:rsid w:val="005708B3"/>
    <w:rsid w:val="00573B18"/>
    <w:rsid w:val="005748F7"/>
    <w:rsid w:val="00574C06"/>
    <w:rsid w:val="00574E35"/>
    <w:rsid w:val="005762E9"/>
    <w:rsid w:val="0057751B"/>
    <w:rsid w:val="00577528"/>
    <w:rsid w:val="0058006E"/>
    <w:rsid w:val="005804A2"/>
    <w:rsid w:val="0058316D"/>
    <w:rsid w:val="00584232"/>
    <w:rsid w:val="00584CAF"/>
    <w:rsid w:val="00584ED6"/>
    <w:rsid w:val="00590868"/>
    <w:rsid w:val="005936E9"/>
    <w:rsid w:val="00593C12"/>
    <w:rsid w:val="00593D22"/>
    <w:rsid w:val="0059678D"/>
    <w:rsid w:val="005A0E1B"/>
    <w:rsid w:val="005A2C01"/>
    <w:rsid w:val="005A323E"/>
    <w:rsid w:val="005A326B"/>
    <w:rsid w:val="005A40D4"/>
    <w:rsid w:val="005A47B4"/>
    <w:rsid w:val="005A491D"/>
    <w:rsid w:val="005A5F1E"/>
    <w:rsid w:val="005A62FD"/>
    <w:rsid w:val="005A7C65"/>
    <w:rsid w:val="005B12CB"/>
    <w:rsid w:val="005B1712"/>
    <w:rsid w:val="005B1BF5"/>
    <w:rsid w:val="005B34A2"/>
    <w:rsid w:val="005B4466"/>
    <w:rsid w:val="005B4A08"/>
    <w:rsid w:val="005B6F4F"/>
    <w:rsid w:val="005B7B82"/>
    <w:rsid w:val="005C0CF4"/>
    <w:rsid w:val="005C1F25"/>
    <w:rsid w:val="005C442B"/>
    <w:rsid w:val="005D043A"/>
    <w:rsid w:val="005D0E02"/>
    <w:rsid w:val="005D2418"/>
    <w:rsid w:val="005D28DE"/>
    <w:rsid w:val="005D2D10"/>
    <w:rsid w:val="005D34E0"/>
    <w:rsid w:val="005D358E"/>
    <w:rsid w:val="005D3935"/>
    <w:rsid w:val="005D58D3"/>
    <w:rsid w:val="005D5B39"/>
    <w:rsid w:val="005D5F3D"/>
    <w:rsid w:val="005E2BEC"/>
    <w:rsid w:val="005E37F3"/>
    <w:rsid w:val="005E393C"/>
    <w:rsid w:val="005E54C9"/>
    <w:rsid w:val="005E72F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43E4"/>
    <w:rsid w:val="006072EB"/>
    <w:rsid w:val="006112DF"/>
    <w:rsid w:val="006131AE"/>
    <w:rsid w:val="006164BF"/>
    <w:rsid w:val="00616B40"/>
    <w:rsid w:val="00621DC6"/>
    <w:rsid w:val="0062487F"/>
    <w:rsid w:val="00632D78"/>
    <w:rsid w:val="00633D25"/>
    <w:rsid w:val="00634E62"/>
    <w:rsid w:val="00634EE4"/>
    <w:rsid w:val="00635107"/>
    <w:rsid w:val="00637F82"/>
    <w:rsid w:val="00640C25"/>
    <w:rsid w:val="00641070"/>
    <w:rsid w:val="00641616"/>
    <w:rsid w:val="00642641"/>
    <w:rsid w:val="006457F8"/>
    <w:rsid w:val="00646543"/>
    <w:rsid w:val="00646A6D"/>
    <w:rsid w:val="00646DB4"/>
    <w:rsid w:val="00647356"/>
    <w:rsid w:val="00647A04"/>
    <w:rsid w:val="00650FE2"/>
    <w:rsid w:val="00651287"/>
    <w:rsid w:val="006612C5"/>
    <w:rsid w:val="0066287C"/>
    <w:rsid w:val="00663BED"/>
    <w:rsid w:val="006650F2"/>
    <w:rsid w:val="00667281"/>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2C8A"/>
    <w:rsid w:val="00696048"/>
    <w:rsid w:val="0069668A"/>
    <w:rsid w:val="00696BDA"/>
    <w:rsid w:val="00697FFC"/>
    <w:rsid w:val="006A00BE"/>
    <w:rsid w:val="006A1FF1"/>
    <w:rsid w:val="006A3276"/>
    <w:rsid w:val="006A36ED"/>
    <w:rsid w:val="006A4965"/>
    <w:rsid w:val="006A528F"/>
    <w:rsid w:val="006B25E9"/>
    <w:rsid w:val="006B375E"/>
    <w:rsid w:val="006C21D4"/>
    <w:rsid w:val="006C3D49"/>
    <w:rsid w:val="006C5639"/>
    <w:rsid w:val="006C57B2"/>
    <w:rsid w:val="006C6DD2"/>
    <w:rsid w:val="006D059D"/>
    <w:rsid w:val="006D0F0F"/>
    <w:rsid w:val="006D1E97"/>
    <w:rsid w:val="006D2361"/>
    <w:rsid w:val="006D2BD6"/>
    <w:rsid w:val="006D32C7"/>
    <w:rsid w:val="006D5100"/>
    <w:rsid w:val="006D7194"/>
    <w:rsid w:val="006D7C65"/>
    <w:rsid w:val="006E0284"/>
    <w:rsid w:val="006E1BFD"/>
    <w:rsid w:val="006E374F"/>
    <w:rsid w:val="006E475E"/>
    <w:rsid w:val="006E6D21"/>
    <w:rsid w:val="006F013A"/>
    <w:rsid w:val="006F05E3"/>
    <w:rsid w:val="006F6B73"/>
    <w:rsid w:val="006F77AB"/>
    <w:rsid w:val="0070267C"/>
    <w:rsid w:val="00704849"/>
    <w:rsid w:val="0070695C"/>
    <w:rsid w:val="00710795"/>
    <w:rsid w:val="00712179"/>
    <w:rsid w:val="007126CB"/>
    <w:rsid w:val="007128A9"/>
    <w:rsid w:val="00712A88"/>
    <w:rsid w:val="007144F9"/>
    <w:rsid w:val="007160BF"/>
    <w:rsid w:val="0071651F"/>
    <w:rsid w:val="00720BCE"/>
    <w:rsid w:val="00725344"/>
    <w:rsid w:val="00727BFC"/>
    <w:rsid w:val="0073030B"/>
    <w:rsid w:val="00736144"/>
    <w:rsid w:val="00736FC5"/>
    <w:rsid w:val="007415C9"/>
    <w:rsid w:val="00742A2C"/>
    <w:rsid w:val="00742BC1"/>
    <w:rsid w:val="0074308E"/>
    <w:rsid w:val="007434D8"/>
    <w:rsid w:val="007467EB"/>
    <w:rsid w:val="00746962"/>
    <w:rsid w:val="007477C2"/>
    <w:rsid w:val="00750E38"/>
    <w:rsid w:val="00752657"/>
    <w:rsid w:val="00754D95"/>
    <w:rsid w:val="0075536C"/>
    <w:rsid w:val="007615B6"/>
    <w:rsid w:val="00761BD7"/>
    <w:rsid w:val="007638C0"/>
    <w:rsid w:val="0076440A"/>
    <w:rsid w:val="00764864"/>
    <w:rsid w:val="00765013"/>
    <w:rsid w:val="00765EE0"/>
    <w:rsid w:val="00766003"/>
    <w:rsid w:val="00767188"/>
    <w:rsid w:val="00770F7C"/>
    <w:rsid w:val="007714B2"/>
    <w:rsid w:val="0077406A"/>
    <w:rsid w:val="007766C4"/>
    <w:rsid w:val="00776A92"/>
    <w:rsid w:val="00776D03"/>
    <w:rsid w:val="00777889"/>
    <w:rsid w:val="00782FD3"/>
    <w:rsid w:val="00785187"/>
    <w:rsid w:val="00785D98"/>
    <w:rsid w:val="00786008"/>
    <w:rsid w:val="00790086"/>
    <w:rsid w:val="0079264A"/>
    <w:rsid w:val="00794AB9"/>
    <w:rsid w:val="00795D67"/>
    <w:rsid w:val="00796939"/>
    <w:rsid w:val="00796B68"/>
    <w:rsid w:val="00797843"/>
    <w:rsid w:val="007A157E"/>
    <w:rsid w:val="007A2806"/>
    <w:rsid w:val="007A2C01"/>
    <w:rsid w:val="007A422C"/>
    <w:rsid w:val="007A4C56"/>
    <w:rsid w:val="007A4EA3"/>
    <w:rsid w:val="007A545E"/>
    <w:rsid w:val="007A7DB7"/>
    <w:rsid w:val="007B242F"/>
    <w:rsid w:val="007B5EC8"/>
    <w:rsid w:val="007C0412"/>
    <w:rsid w:val="007C15F6"/>
    <w:rsid w:val="007C2C39"/>
    <w:rsid w:val="007C3A55"/>
    <w:rsid w:val="007C5D46"/>
    <w:rsid w:val="007C6769"/>
    <w:rsid w:val="007D2A25"/>
    <w:rsid w:val="007D4237"/>
    <w:rsid w:val="007D6A1D"/>
    <w:rsid w:val="007D7D26"/>
    <w:rsid w:val="007E04DA"/>
    <w:rsid w:val="007E098A"/>
    <w:rsid w:val="007E09D1"/>
    <w:rsid w:val="007E10B9"/>
    <w:rsid w:val="007E15C9"/>
    <w:rsid w:val="007E20F7"/>
    <w:rsid w:val="007E334E"/>
    <w:rsid w:val="007E48A3"/>
    <w:rsid w:val="007E5F34"/>
    <w:rsid w:val="007F19A8"/>
    <w:rsid w:val="007F35C8"/>
    <w:rsid w:val="007F488C"/>
    <w:rsid w:val="007F6B45"/>
    <w:rsid w:val="007F6DAC"/>
    <w:rsid w:val="007F7841"/>
    <w:rsid w:val="00800534"/>
    <w:rsid w:val="00802EBF"/>
    <w:rsid w:val="00806673"/>
    <w:rsid w:val="008071D2"/>
    <w:rsid w:val="0081240E"/>
    <w:rsid w:val="0081326F"/>
    <w:rsid w:val="00813494"/>
    <w:rsid w:val="00814814"/>
    <w:rsid w:val="00815094"/>
    <w:rsid w:val="00815309"/>
    <w:rsid w:val="00816648"/>
    <w:rsid w:val="008169F2"/>
    <w:rsid w:val="0082024C"/>
    <w:rsid w:val="00821B61"/>
    <w:rsid w:val="00822DD0"/>
    <w:rsid w:val="008255DB"/>
    <w:rsid w:val="008276E2"/>
    <w:rsid w:val="00832BF1"/>
    <w:rsid w:val="00834BD9"/>
    <w:rsid w:val="0083634D"/>
    <w:rsid w:val="008367EB"/>
    <w:rsid w:val="00837DF6"/>
    <w:rsid w:val="00841BD0"/>
    <w:rsid w:val="00841CE5"/>
    <w:rsid w:val="00844DFE"/>
    <w:rsid w:val="00845EC0"/>
    <w:rsid w:val="008461AC"/>
    <w:rsid w:val="0085043A"/>
    <w:rsid w:val="00851FBC"/>
    <w:rsid w:val="008606B4"/>
    <w:rsid w:val="008617EF"/>
    <w:rsid w:val="008642CF"/>
    <w:rsid w:val="008653FE"/>
    <w:rsid w:val="00865941"/>
    <w:rsid w:val="00865E28"/>
    <w:rsid w:val="0087124F"/>
    <w:rsid w:val="00871352"/>
    <w:rsid w:val="00871401"/>
    <w:rsid w:val="008728F7"/>
    <w:rsid w:val="00872A71"/>
    <w:rsid w:val="00875D72"/>
    <w:rsid w:val="008768E6"/>
    <w:rsid w:val="00880ACA"/>
    <w:rsid w:val="00881D78"/>
    <w:rsid w:val="00882254"/>
    <w:rsid w:val="00882335"/>
    <w:rsid w:val="00883B8E"/>
    <w:rsid w:val="008845CE"/>
    <w:rsid w:val="00885DE7"/>
    <w:rsid w:val="008861FC"/>
    <w:rsid w:val="00893EC8"/>
    <w:rsid w:val="00896F5A"/>
    <w:rsid w:val="008A018D"/>
    <w:rsid w:val="008A0E42"/>
    <w:rsid w:val="008A1FF4"/>
    <w:rsid w:val="008A3F7D"/>
    <w:rsid w:val="008A41F8"/>
    <w:rsid w:val="008A5704"/>
    <w:rsid w:val="008A5A31"/>
    <w:rsid w:val="008A6092"/>
    <w:rsid w:val="008B132A"/>
    <w:rsid w:val="008B1A7F"/>
    <w:rsid w:val="008B4F36"/>
    <w:rsid w:val="008B5E09"/>
    <w:rsid w:val="008C0426"/>
    <w:rsid w:val="008C046E"/>
    <w:rsid w:val="008C0FE3"/>
    <w:rsid w:val="008C31D6"/>
    <w:rsid w:val="008C38CF"/>
    <w:rsid w:val="008C6185"/>
    <w:rsid w:val="008D070E"/>
    <w:rsid w:val="008D3400"/>
    <w:rsid w:val="008D3F8D"/>
    <w:rsid w:val="008D4001"/>
    <w:rsid w:val="008D4536"/>
    <w:rsid w:val="008D7809"/>
    <w:rsid w:val="008E24F3"/>
    <w:rsid w:val="008E47D5"/>
    <w:rsid w:val="008E5AEB"/>
    <w:rsid w:val="008E62F1"/>
    <w:rsid w:val="008E6FED"/>
    <w:rsid w:val="008E739A"/>
    <w:rsid w:val="008F0783"/>
    <w:rsid w:val="008F0D52"/>
    <w:rsid w:val="008F0FBA"/>
    <w:rsid w:val="008F188A"/>
    <w:rsid w:val="008F2DF7"/>
    <w:rsid w:val="008F2F2D"/>
    <w:rsid w:val="008F4190"/>
    <w:rsid w:val="008F4C83"/>
    <w:rsid w:val="00901EB1"/>
    <w:rsid w:val="0090514C"/>
    <w:rsid w:val="0090761C"/>
    <w:rsid w:val="009130A6"/>
    <w:rsid w:val="009150F1"/>
    <w:rsid w:val="00915BCF"/>
    <w:rsid w:val="00916160"/>
    <w:rsid w:val="00916FBD"/>
    <w:rsid w:val="009205B0"/>
    <w:rsid w:val="00927E89"/>
    <w:rsid w:val="00931A6A"/>
    <w:rsid w:val="009338AE"/>
    <w:rsid w:val="00934C6D"/>
    <w:rsid w:val="00934F27"/>
    <w:rsid w:val="009414BC"/>
    <w:rsid w:val="009424EB"/>
    <w:rsid w:val="0094268A"/>
    <w:rsid w:val="00942F7A"/>
    <w:rsid w:val="0094333C"/>
    <w:rsid w:val="00943FEF"/>
    <w:rsid w:val="00944B5C"/>
    <w:rsid w:val="00945B04"/>
    <w:rsid w:val="00945ECD"/>
    <w:rsid w:val="0094791D"/>
    <w:rsid w:val="00950AA6"/>
    <w:rsid w:val="00950E5B"/>
    <w:rsid w:val="00951694"/>
    <w:rsid w:val="0095646E"/>
    <w:rsid w:val="00956693"/>
    <w:rsid w:val="00956FF1"/>
    <w:rsid w:val="009578BE"/>
    <w:rsid w:val="00960AF2"/>
    <w:rsid w:val="0096108F"/>
    <w:rsid w:val="00964E69"/>
    <w:rsid w:val="009652D7"/>
    <w:rsid w:val="00965967"/>
    <w:rsid w:val="00966233"/>
    <w:rsid w:val="009674B1"/>
    <w:rsid w:val="00970B76"/>
    <w:rsid w:val="00971313"/>
    <w:rsid w:val="00974033"/>
    <w:rsid w:val="00974978"/>
    <w:rsid w:val="00975E72"/>
    <w:rsid w:val="009770F5"/>
    <w:rsid w:val="009776BC"/>
    <w:rsid w:val="009816AF"/>
    <w:rsid w:val="00983E61"/>
    <w:rsid w:val="009852CF"/>
    <w:rsid w:val="0098705F"/>
    <w:rsid w:val="009876B6"/>
    <w:rsid w:val="009914EB"/>
    <w:rsid w:val="00991FB9"/>
    <w:rsid w:val="00992291"/>
    <w:rsid w:val="00992BF6"/>
    <w:rsid w:val="00992FFF"/>
    <w:rsid w:val="00996F62"/>
    <w:rsid w:val="009A0F6E"/>
    <w:rsid w:val="009A17C0"/>
    <w:rsid w:val="009A1822"/>
    <w:rsid w:val="009A1ED4"/>
    <w:rsid w:val="009A280A"/>
    <w:rsid w:val="009A48E2"/>
    <w:rsid w:val="009A578A"/>
    <w:rsid w:val="009A6666"/>
    <w:rsid w:val="009A7107"/>
    <w:rsid w:val="009A74A3"/>
    <w:rsid w:val="009A7635"/>
    <w:rsid w:val="009A77D6"/>
    <w:rsid w:val="009B1C08"/>
    <w:rsid w:val="009B2489"/>
    <w:rsid w:val="009B3959"/>
    <w:rsid w:val="009B5A2D"/>
    <w:rsid w:val="009B6A8A"/>
    <w:rsid w:val="009B6B78"/>
    <w:rsid w:val="009B6C6B"/>
    <w:rsid w:val="009B71B0"/>
    <w:rsid w:val="009C09BB"/>
    <w:rsid w:val="009C25FD"/>
    <w:rsid w:val="009C6E5E"/>
    <w:rsid w:val="009C7254"/>
    <w:rsid w:val="009D2243"/>
    <w:rsid w:val="009D3C9E"/>
    <w:rsid w:val="009E0A3B"/>
    <w:rsid w:val="009E2514"/>
    <w:rsid w:val="009E2E5B"/>
    <w:rsid w:val="009E6613"/>
    <w:rsid w:val="009E682F"/>
    <w:rsid w:val="009E6BDC"/>
    <w:rsid w:val="009E70A9"/>
    <w:rsid w:val="009E7FDC"/>
    <w:rsid w:val="009F06F3"/>
    <w:rsid w:val="009F27CA"/>
    <w:rsid w:val="009F3E63"/>
    <w:rsid w:val="009F5AE0"/>
    <w:rsid w:val="009F5C9F"/>
    <w:rsid w:val="009F6845"/>
    <w:rsid w:val="009F71F0"/>
    <w:rsid w:val="009F7784"/>
    <w:rsid w:val="009F78EB"/>
    <w:rsid w:val="00A003BC"/>
    <w:rsid w:val="00A05603"/>
    <w:rsid w:val="00A07198"/>
    <w:rsid w:val="00A074EA"/>
    <w:rsid w:val="00A076E9"/>
    <w:rsid w:val="00A0772B"/>
    <w:rsid w:val="00A11474"/>
    <w:rsid w:val="00A1291C"/>
    <w:rsid w:val="00A14C63"/>
    <w:rsid w:val="00A159D3"/>
    <w:rsid w:val="00A159D6"/>
    <w:rsid w:val="00A16C40"/>
    <w:rsid w:val="00A170AD"/>
    <w:rsid w:val="00A2170F"/>
    <w:rsid w:val="00A2305F"/>
    <w:rsid w:val="00A23B1E"/>
    <w:rsid w:val="00A270E4"/>
    <w:rsid w:val="00A33758"/>
    <w:rsid w:val="00A33C18"/>
    <w:rsid w:val="00A34299"/>
    <w:rsid w:val="00A3527A"/>
    <w:rsid w:val="00A35E93"/>
    <w:rsid w:val="00A372D0"/>
    <w:rsid w:val="00A37A5F"/>
    <w:rsid w:val="00A400B7"/>
    <w:rsid w:val="00A42D9A"/>
    <w:rsid w:val="00A4301D"/>
    <w:rsid w:val="00A4358E"/>
    <w:rsid w:val="00A43AF7"/>
    <w:rsid w:val="00A44FE8"/>
    <w:rsid w:val="00A45015"/>
    <w:rsid w:val="00A4560E"/>
    <w:rsid w:val="00A46E08"/>
    <w:rsid w:val="00A50CCA"/>
    <w:rsid w:val="00A50CD0"/>
    <w:rsid w:val="00A513C8"/>
    <w:rsid w:val="00A51A4C"/>
    <w:rsid w:val="00A52179"/>
    <w:rsid w:val="00A55930"/>
    <w:rsid w:val="00A55BEA"/>
    <w:rsid w:val="00A607B8"/>
    <w:rsid w:val="00A61401"/>
    <w:rsid w:val="00A628E3"/>
    <w:rsid w:val="00A648D6"/>
    <w:rsid w:val="00A653F6"/>
    <w:rsid w:val="00A6650F"/>
    <w:rsid w:val="00A70DCE"/>
    <w:rsid w:val="00A74E07"/>
    <w:rsid w:val="00A7504C"/>
    <w:rsid w:val="00A7543B"/>
    <w:rsid w:val="00A75BE0"/>
    <w:rsid w:val="00A7603E"/>
    <w:rsid w:val="00A77669"/>
    <w:rsid w:val="00A7794A"/>
    <w:rsid w:val="00A81AD6"/>
    <w:rsid w:val="00A8362D"/>
    <w:rsid w:val="00A84948"/>
    <w:rsid w:val="00A85961"/>
    <w:rsid w:val="00A91DF5"/>
    <w:rsid w:val="00A93378"/>
    <w:rsid w:val="00A9438F"/>
    <w:rsid w:val="00A94A9D"/>
    <w:rsid w:val="00A94AAB"/>
    <w:rsid w:val="00AA02CD"/>
    <w:rsid w:val="00AA06BE"/>
    <w:rsid w:val="00AA1296"/>
    <w:rsid w:val="00AA12CE"/>
    <w:rsid w:val="00AA20DD"/>
    <w:rsid w:val="00AA38E7"/>
    <w:rsid w:val="00AA3F8A"/>
    <w:rsid w:val="00AA549D"/>
    <w:rsid w:val="00AA635C"/>
    <w:rsid w:val="00AB0AEF"/>
    <w:rsid w:val="00AB0B38"/>
    <w:rsid w:val="00AB3A30"/>
    <w:rsid w:val="00AB44BE"/>
    <w:rsid w:val="00AB4661"/>
    <w:rsid w:val="00AB5BFB"/>
    <w:rsid w:val="00AB7F82"/>
    <w:rsid w:val="00AC42CA"/>
    <w:rsid w:val="00AC543C"/>
    <w:rsid w:val="00AC6B97"/>
    <w:rsid w:val="00AC717A"/>
    <w:rsid w:val="00AD4425"/>
    <w:rsid w:val="00AD7493"/>
    <w:rsid w:val="00AD7556"/>
    <w:rsid w:val="00AE115D"/>
    <w:rsid w:val="00AE115E"/>
    <w:rsid w:val="00AE1EC0"/>
    <w:rsid w:val="00AE2344"/>
    <w:rsid w:val="00AE2F16"/>
    <w:rsid w:val="00AE33C6"/>
    <w:rsid w:val="00AE523A"/>
    <w:rsid w:val="00AF2208"/>
    <w:rsid w:val="00AF2CFB"/>
    <w:rsid w:val="00B0078A"/>
    <w:rsid w:val="00B007A5"/>
    <w:rsid w:val="00B008C7"/>
    <w:rsid w:val="00B0172B"/>
    <w:rsid w:val="00B05158"/>
    <w:rsid w:val="00B06D63"/>
    <w:rsid w:val="00B1100C"/>
    <w:rsid w:val="00B11A83"/>
    <w:rsid w:val="00B1345B"/>
    <w:rsid w:val="00B13A12"/>
    <w:rsid w:val="00B13E53"/>
    <w:rsid w:val="00B15B7A"/>
    <w:rsid w:val="00B20CBD"/>
    <w:rsid w:val="00B20CFB"/>
    <w:rsid w:val="00B2499E"/>
    <w:rsid w:val="00B24B03"/>
    <w:rsid w:val="00B24B18"/>
    <w:rsid w:val="00B3013C"/>
    <w:rsid w:val="00B302EA"/>
    <w:rsid w:val="00B31504"/>
    <w:rsid w:val="00B32499"/>
    <w:rsid w:val="00B355A0"/>
    <w:rsid w:val="00B3596A"/>
    <w:rsid w:val="00B36968"/>
    <w:rsid w:val="00B401E2"/>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51EA"/>
    <w:rsid w:val="00B858C7"/>
    <w:rsid w:val="00B859EA"/>
    <w:rsid w:val="00B85E14"/>
    <w:rsid w:val="00B87327"/>
    <w:rsid w:val="00B87ACF"/>
    <w:rsid w:val="00B92FF1"/>
    <w:rsid w:val="00B930B3"/>
    <w:rsid w:val="00B94103"/>
    <w:rsid w:val="00B9624E"/>
    <w:rsid w:val="00B97E3B"/>
    <w:rsid w:val="00BA414B"/>
    <w:rsid w:val="00BA5DE4"/>
    <w:rsid w:val="00BA73A1"/>
    <w:rsid w:val="00BA75AA"/>
    <w:rsid w:val="00BA7BC3"/>
    <w:rsid w:val="00BB0A7A"/>
    <w:rsid w:val="00BB4565"/>
    <w:rsid w:val="00BB5DAC"/>
    <w:rsid w:val="00BB7E61"/>
    <w:rsid w:val="00BC06B3"/>
    <w:rsid w:val="00BC4619"/>
    <w:rsid w:val="00BC4C18"/>
    <w:rsid w:val="00BC4D38"/>
    <w:rsid w:val="00BC57B7"/>
    <w:rsid w:val="00BC74F7"/>
    <w:rsid w:val="00BD19C8"/>
    <w:rsid w:val="00BD2004"/>
    <w:rsid w:val="00BD38ED"/>
    <w:rsid w:val="00BD567D"/>
    <w:rsid w:val="00BD68D4"/>
    <w:rsid w:val="00BD7D71"/>
    <w:rsid w:val="00BE016F"/>
    <w:rsid w:val="00BE0AB5"/>
    <w:rsid w:val="00BE212F"/>
    <w:rsid w:val="00BE21C1"/>
    <w:rsid w:val="00BE2E58"/>
    <w:rsid w:val="00BE2E5D"/>
    <w:rsid w:val="00BE3AC5"/>
    <w:rsid w:val="00BE6C2B"/>
    <w:rsid w:val="00BE7557"/>
    <w:rsid w:val="00BF53BC"/>
    <w:rsid w:val="00C008C5"/>
    <w:rsid w:val="00C00AA4"/>
    <w:rsid w:val="00C01016"/>
    <w:rsid w:val="00C030B3"/>
    <w:rsid w:val="00C041CA"/>
    <w:rsid w:val="00C04B0C"/>
    <w:rsid w:val="00C04E27"/>
    <w:rsid w:val="00C10756"/>
    <w:rsid w:val="00C10F2A"/>
    <w:rsid w:val="00C11A17"/>
    <w:rsid w:val="00C11D96"/>
    <w:rsid w:val="00C154ED"/>
    <w:rsid w:val="00C20096"/>
    <w:rsid w:val="00C2053D"/>
    <w:rsid w:val="00C21BFB"/>
    <w:rsid w:val="00C2236C"/>
    <w:rsid w:val="00C22BCB"/>
    <w:rsid w:val="00C23688"/>
    <w:rsid w:val="00C258B6"/>
    <w:rsid w:val="00C30378"/>
    <w:rsid w:val="00C30988"/>
    <w:rsid w:val="00C33777"/>
    <w:rsid w:val="00C35A93"/>
    <w:rsid w:val="00C35C6E"/>
    <w:rsid w:val="00C376E0"/>
    <w:rsid w:val="00C37844"/>
    <w:rsid w:val="00C41FBE"/>
    <w:rsid w:val="00C4232B"/>
    <w:rsid w:val="00C42C52"/>
    <w:rsid w:val="00C42CB6"/>
    <w:rsid w:val="00C44428"/>
    <w:rsid w:val="00C45EEB"/>
    <w:rsid w:val="00C46BDD"/>
    <w:rsid w:val="00C47698"/>
    <w:rsid w:val="00C50300"/>
    <w:rsid w:val="00C50AB6"/>
    <w:rsid w:val="00C51F7C"/>
    <w:rsid w:val="00C5209A"/>
    <w:rsid w:val="00C5295E"/>
    <w:rsid w:val="00C54C0E"/>
    <w:rsid w:val="00C56066"/>
    <w:rsid w:val="00C6003E"/>
    <w:rsid w:val="00C61905"/>
    <w:rsid w:val="00C61FF2"/>
    <w:rsid w:val="00C6318F"/>
    <w:rsid w:val="00C63472"/>
    <w:rsid w:val="00C6360C"/>
    <w:rsid w:val="00C63A6B"/>
    <w:rsid w:val="00C645A9"/>
    <w:rsid w:val="00C671DA"/>
    <w:rsid w:val="00C70433"/>
    <w:rsid w:val="00C7327A"/>
    <w:rsid w:val="00C7425B"/>
    <w:rsid w:val="00C747D7"/>
    <w:rsid w:val="00C7662E"/>
    <w:rsid w:val="00C76AA0"/>
    <w:rsid w:val="00C773D0"/>
    <w:rsid w:val="00C77A06"/>
    <w:rsid w:val="00C77A69"/>
    <w:rsid w:val="00C81570"/>
    <w:rsid w:val="00C81B97"/>
    <w:rsid w:val="00C827E9"/>
    <w:rsid w:val="00C8324B"/>
    <w:rsid w:val="00C847CD"/>
    <w:rsid w:val="00C85EB8"/>
    <w:rsid w:val="00C941DA"/>
    <w:rsid w:val="00C94949"/>
    <w:rsid w:val="00C94D63"/>
    <w:rsid w:val="00C96E25"/>
    <w:rsid w:val="00CA1492"/>
    <w:rsid w:val="00CA1B70"/>
    <w:rsid w:val="00CA22BD"/>
    <w:rsid w:val="00CA4760"/>
    <w:rsid w:val="00CA658C"/>
    <w:rsid w:val="00CA6B7C"/>
    <w:rsid w:val="00CA75B5"/>
    <w:rsid w:val="00CA7D43"/>
    <w:rsid w:val="00CB29DF"/>
    <w:rsid w:val="00CB2D93"/>
    <w:rsid w:val="00CB39AA"/>
    <w:rsid w:val="00CB3B7B"/>
    <w:rsid w:val="00CB47B2"/>
    <w:rsid w:val="00CB4F64"/>
    <w:rsid w:val="00CB5309"/>
    <w:rsid w:val="00CC29A5"/>
    <w:rsid w:val="00CC3889"/>
    <w:rsid w:val="00CC3ADD"/>
    <w:rsid w:val="00CC426C"/>
    <w:rsid w:val="00CC66EC"/>
    <w:rsid w:val="00CD0EBB"/>
    <w:rsid w:val="00CD1763"/>
    <w:rsid w:val="00CD1ED3"/>
    <w:rsid w:val="00CD32B8"/>
    <w:rsid w:val="00CD5C4B"/>
    <w:rsid w:val="00CD5D5B"/>
    <w:rsid w:val="00CD5F8C"/>
    <w:rsid w:val="00CE07CA"/>
    <w:rsid w:val="00CE08EC"/>
    <w:rsid w:val="00CE0CC1"/>
    <w:rsid w:val="00CE1ED5"/>
    <w:rsid w:val="00CE27A1"/>
    <w:rsid w:val="00CE44D8"/>
    <w:rsid w:val="00CE5273"/>
    <w:rsid w:val="00CE5548"/>
    <w:rsid w:val="00CE57D5"/>
    <w:rsid w:val="00CE5EE1"/>
    <w:rsid w:val="00CE797B"/>
    <w:rsid w:val="00CF08CE"/>
    <w:rsid w:val="00CF0B68"/>
    <w:rsid w:val="00CF0D3F"/>
    <w:rsid w:val="00CF3206"/>
    <w:rsid w:val="00CF428D"/>
    <w:rsid w:val="00CF6416"/>
    <w:rsid w:val="00CF7AEF"/>
    <w:rsid w:val="00D01C2E"/>
    <w:rsid w:val="00D02B4F"/>
    <w:rsid w:val="00D03EE1"/>
    <w:rsid w:val="00D12444"/>
    <w:rsid w:val="00D13B45"/>
    <w:rsid w:val="00D14581"/>
    <w:rsid w:val="00D168F7"/>
    <w:rsid w:val="00D17EF7"/>
    <w:rsid w:val="00D20E98"/>
    <w:rsid w:val="00D216EC"/>
    <w:rsid w:val="00D219B6"/>
    <w:rsid w:val="00D22351"/>
    <w:rsid w:val="00D23145"/>
    <w:rsid w:val="00D23394"/>
    <w:rsid w:val="00D23566"/>
    <w:rsid w:val="00D24830"/>
    <w:rsid w:val="00D24D27"/>
    <w:rsid w:val="00D25428"/>
    <w:rsid w:val="00D263F2"/>
    <w:rsid w:val="00D31C5C"/>
    <w:rsid w:val="00D3359F"/>
    <w:rsid w:val="00D3483D"/>
    <w:rsid w:val="00D3495B"/>
    <w:rsid w:val="00D35713"/>
    <w:rsid w:val="00D40091"/>
    <w:rsid w:val="00D412DE"/>
    <w:rsid w:val="00D41576"/>
    <w:rsid w:val="00D43698"/>
    <w:rsid w:val="00D4754D"/>
    <w:rsid w:val="00D50DB9"/>
    <w:rsid w:val="00D50FEC"/>
    <w:rsid w:val="00D51387"/>
    <w:rsid w:val="00D519E2"/>
    <w:rsid w:val="00D531B6"/>
    <w:rsid w:val="00D53261"/>
    <w:rsid w:val="00D54114"/>
    <w:rsid w:val="00D54D4C"/>
    <w:rsid w:val="00D56342"/>
    <w:rsid w:val="00D56947"/>
    <w:rsid w:val="00D6045A"/>
    <w:rsid w:val="00D65472"/>
    <w:rsid w:val="00D67D57"/>
    <w:rsid w:val="00D70FD5"/>
    <w:rsid w:val="00D7251F"/>
    <w:rsid w:val="00D72F64"/>
    <w:rsid w:val="00D72F85"/>
    <w:rsid w:val="00D73F97"/>
    <w:rsid w:val="00D749C3"/>
    <w:rsid w:val="00D75AF9"/>
    <w:rsid w:val="00D7603A"/>
    <w:rsid w:val="00D76282"/>
    <w:rsid w:val="00D7641F"/>
    <w:rsid w:val="00D7643F"/>
    <w:rsid w:val="00D76AA6"/>
    <w:rsid w:val="00D80219"/>
    <w:rsid w:val="00D80ADB"/>
    <w:rsid w:val="00D80F13"/>
    <w:rsid w:val="00D818C0"/>
    <w:rsid w:val="00D82029"/>
    <w:rsid w:val="00D82332"/>
    <w:rsid w:val="00D83011"/>
    <w:rsid w:val="00D833F2"/>
    <w:rsid w:val="00D83772"/>
    <w:rsid w:val="00D84E86"/>
    <w:rsid w:val="00D85096"/>
    <w:rsid w:val="00D871A2"/>
    <w:rsid w:val="00D87289"/>
    <w:rsid w:val="00D9222C"/>
    <w:rsid w:val="00D92894"/>
    <w:rsid w:val="00D92EBB"/>
    <w:rsid w:val="00D94D13"/>
    <w:rsid w:val="00D95907"/>
    <w:rsid w:val="00D96323"/>
    <w:rsid w:val="00D97FF1"/>
    <w:rsid w:val="00DA4988"/>
    <w:rsid w:val="00DA6974"/>
    <w:rsid w:val="00DA6A3B"/>
    <w:rsid w:val="00DA6AB6"/>
    <w:rsid w:val="00DB0BD9"/>
    <w:rsid w:val="00DB0EB4"/>
    <w:rsid w:val="00DB3A7A"/>
    <w:rsid w:val="00DB3BC9"/>
    <w:rsid w:val="00DB3C5E"/>
    <w:rsid w:val="00DB445C"/>
    <w:rsid w:val="00DB45E4"/>
    <w:rsid w:val="00DB5203"/>
    <w:rsid w:val="00DB54D5"/>
    <w:rsid w:val="00DB74C7"/>
    <w:rsid w:val="00DC1062"/>
    <w:rsid w:val="00DC11F1"/>
    <w:rsid w:val="00DC7E21"/>
    <w:rsid w:val="00DD1F9E"/>
    <w:rsid w:val="00DD2553"/>
    <w:rsid w:val="00DD46B2"/>
    <w:rsid w:val="00DD5142"/>
    <w:rsid w:val="00DD5BDE"/>
    <w:rsid w:val="00DD70D5"/>
    <w:rsid w:val="00DE1127"/>
    <w:rsid w:val="00DE1A0E"/>
    <w:rsid w:val="00DE5EC3"/>
    <w:rsid w:val="00DF331A"/>
    <w:rsid w:val="00DF4329"/>
    <w:rsid w:val="00E0201F"/>
    <w:rsid w:val="00E025A0"/>
    <w:rsid w:val="00E04206"/>
    <w:rsid w:val="00E0521C"/>
    <w:rsid w:val="00E05382"/>
    <w:rsid w:val="00E055A0"/>
    <w:rsid w:val="00E06B74"/>
    <w:rsid w:val="00E12E0A"/>
    <w:rsid w:val="00E16DF0"/>
    <w:rsid w:val="00E21871"/>
    <w:rsid w:val="00E21B3B"/>
    <w:rsid w:val="00E23A8F"/>
    <w:rsid w:val="00E25C74"/>
    <w:rsid w:val="00E27024"/>
    <w:rsid w:val="00E326A1"/>
    <w:rsid w:val="00E34C6E"/>
    <w:rsid w:val="00E35672"/>
    <w:rsid w:val="00E35CD0"/>
    <w:rsid w:val="00E36DA6"/>
    <w:rsid w:val="00E40631"/>
    <w:rsid w:val="00E4163D"/>
    <w:rsid w:val="00E42507"/>
    <w:rsid w:val="00E42FE6"/>
    <w:rsid w:val="00E445D7"/>
    <w:rsid w:val="00E45E3F"/>
    <w:rsid w:val="00E46501"/>
    <w:rsid w:val="00E46EA1"/>
    <w:rsid w:val="00E51D7D"/>
    <w:rsid w:val="00E52349"/>
    <w:rsid w:val="00E543FD"/>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F2F"/>
    <w:rsid w:val="00E709C6"/>
    <w:rsid w:val="00E710CD"/>
    <w:rsid w:val="00E716D0"/>
    <w:rsid w:val="00E7293B"/>
    <w:rsid w:val="00E73BFC"/>
    <w:rsid w:val="00E73D45"/>
    <w:rsid w:val="00E74461"/>
    <w:rsid w:val="00E803A6"/>
    <w:rsid w:val="00E813FC"/>
    <w:rsid w:val="00E8147F"/>
    <w:rsid w:val="00E822BB"/>
    <w:rsid w:val="00E8362C"/>
    <w:rsid w:val="00E83FA7"/>
    <w:rsid w:val="00E8443F"/>
    <w:rsid w:val="00E84C98"/>
    <w:rsid w:val="00E8502A"/>
    <w:rsid w:val="00E862E4"/>
    <w:rsid w:val="00E8692C"/>
    <w:rsid w:val="00E87267"/>
    <w:rsid w:val="00E8730A"/>
    <w:rsid w:val="00E92EF0"/>
    <w:rsid w:val="00E94149"/>
    <w:rsid w:val="00E94A0C"/>
    <w:rsid w:val="00E963C4"/>
    <w:rsid w:val="00E964EC"/>
    <w:rsid w:val="00E96593"/>
    <w:rsid w:val="00E97B55"/>
    <w:rsid w:val="00EA1311"/>
    <w:rsid w:val="00EA4EDA"/>
    <w:rsid w:val="00EA7723"/>
    <w:rsid w:val="00EA7870"/>
    <w:rsid w:val="00EB2115"/>
    <w:rsid w:val="00EB2742"/>
    <w:rsid w:val="00EB3FF5"/>
    <w:rsid w:val="00EB5A0C"/>
    <w:rsid w:val="00EB66F8"/>
    <w:rsid w:val="00EC038A"/>
    <w:rsid w:val="00EC1BF4"/>
    <w:rsid w:val="00EC36D1"/>
    <w:rsid w:val="00EC3974"/>
    <w:rsid w:val="00EC546A"/>
    <w:rsid w:val="00EC5D98"/>
    <w:rsid w:val="00EC7296"/>
    <w:rsid w:val="00ED009E"/>
    <w:rsid w:val="00ED0115"/>
    <w:rsid w:val="00ED0BEE"/>
    <w:rsid w:val="00ED2A7A"/>
    <w:rsid w:val="00ED314F"/>
    <w:rsid w:val="00ED3B88"/>
    <w:rsid w:val="00ED4FB8"/>
    <w:rsid w:val="00ED6973"/>
    <w:rsid w:val="00EE123E"/>
    <w:rsid w:val="00EE162D"/>
    <w:rsid w:val="00EE2E0F"/>
    <w:rsid w:val="00EE4195"/>
    <w:rsid w:val="00EE4201"/>
    <w:rsid w:val="00EE4514"/>
    <w:rsid w:val="00EE5BCD"/>
    <w:rsid w:val="00EE60FD"/>
    <w:rsid w:val="00EE71D9"/>
    <w:rsid w:val="00EF0698"/>
    <w:rsid w:val="00EF0C99"/>
    <w:rsid w:val="00EF259E"/>
    <w:rsid w:val="00EF263B"/>
    <w:rsid w:val="00EF4C56"/>
    <w:rsid w:val="00EF6208"/>
    <w:rsid w:val="00EF6843"/>
    <w:rsid w:val="00F0196B"/>
    <w:rsid w:val="00F02543"/>
    <w:rsid w:val="00F048F8"/>
    <w:rsid w:val="00F05139"/>
    <w:rsid w:val="00F05B1D"/>
    <w:rsid w:val="00F07D20"/>
    <w:rsid w:val="00F108EA"/>
    <w:rsid w:val="00F121D4"/>
    <w:rsid w:val="00F1316D"/>
    <w:rsid w:val="00F13245"/>
    <w:rsid w:val="00F13FB2"/>
    <w:rsid w:val="00F14664"/>
    <w:rsid w:val="00F14B7C"/>
    <w:rsid w:val="00F15334"/>
    <w:rsid w:val="00F15F4F"/>
    <w:rsid w:val="00F15F55"/>
    <w:rsid w:val="00F17221"/>
    <w:rsid w:val="00F20588"/>
    <w:rsid w:val="00F20742"/>
    <w:rsid w:val="00F2136A"/>
    <w:rsid w:val="00F218C9"/>
    <w:rsid w:val="00F234D9"/>
    <w:rsid w:val="00F236BB"/>
    <w:rsid w:val="00F24060"/>
    <w:rsid w:val="00F253AF"/>
    <w:rsid w:val="00F308DE"/>
    <w:rsid w:val="00F32A55"/>
    <w:rsid w:val="00F330FD"/>
    <w:rsid w:val="00F33E0C"/>
    <w:rsid w:val="00F375D2"/>
    <w:rsid w:val="00F40407"/>
    <w:rsid w:val="00F414D3"/>
    <w:rsid w:val="00F415B8"/>
    <w:rsid w:val="00F41C35"/>
    <w:rsid w:val="00F42153"/>
    <w:rsid w:val="00F42443"/>
    <w:rsid w:val="00F429D1"/>
    <w:rsid w:val="00F44E2D"/>
    <w:rsid w:val="00F45D18"/>
    <w:rsid w:val="00F473C2"/>
    <w:rsid w:val="00F47CFD"/>
    <w:rsid w:val="00F510BD"/>
    <w:rsid w:val="00F51F3F"/>
    <w:rsid w:val="00F52B2A"/>
    <w:rsid w:val="00F53478"/>
    <w:rsid w:val="00F54181"/>
    <w:rsid w:val="00F5639B"/>
    <w:rsid w:val="00F564E0"/>
    <w:rsid w:val="00F669A3"/>
    <w:rsid w:val="00F67775"/>
    <w:rsid w:val="00F7105C"/>
    <w:rsid w:val="00F71A7E"/>
    <w:rsid w:val="00F71FF8"/>
    <w:rsid w:val="00F72D11"/>
    <w:rsid w:val="00F7375E"/>
    <w:rsid w:val="00F7541B"/>
    <w:rsid w:val="00F75A3F"/>
    <w:rsid w:val="00F76C2A"/>
    <w:rsid w:val="00F77CD4"/>
    <w:rsid w:val="00F81319"/>
    <w:rsid w:val="00F819A4"/>
    <w:rsid w:val="00F842B7"/>
    <w:rsid w:val="00F84D75"/>
    <w:rsid w:val="00F8532C"/>
    <w:rsid w:val="00F856C0"/>
    <w:rsid w:val="00F86343"/>
    <w:rsid w:val="00F910B7"/>
    <w:rsid w:val="00F91E40"/>
    <w:rsid w:val="00F92326"/>
    <w:rsid w:val="00F9352B"/>
    <w:rsid w:val="00F94826"/>
    <w:rsid w:val="00F9596B"/>
    <w:rsid w:val="00F96CF9"/>
    <w:rsid w:val="00FA18FB"/>
    <w:rsid w:val="00FA3B17"/>
    <w:rsid w:val="00FA44F2"/>
    <w:rsid w:val="00FA52C1"/>
    <w:rsid w:val="00FA77E6"/>
    <w:rsid w:val="00FA7838"/>
    <w:rsid w:val="00FA7B2C"/>
    <w:rsid w:val="00FB04E4"/>
    <w:rsid w:val="00FB058F"/>
    <w:rsid w:val="00FB1822"/>
    <w:rsid w:val="00FB1887"/>
    <w:rsid w:val="00FB3026"/>
    <w:rsid w:val="00FB5631"/>
    <w:rsid w:val="00FB5D5C"/>
    <w:rsid w:val="00FB6303"/>
    <w:rsid w:val="00FB6F87"/>
    <w:rsid w:val="00FB75A8"/>
    <w:rsid w:val="00FC1134"/>
    <w:rsid w:val="00FC4415"/>
    <w:rsid w:val="00FC6F37"/>
    <w:rsid w:val="00FC7B26"/>
    <w:rsid w:val="00FD232F"/>
    <w:rsid w:val="00FD3B14"/>
    <w:rsid w:val="00FD422A"/>
    <w:rsid w:val="00FD686D"/>
    <w:rsid w:val="00FD6DD3"/>
    <w:rsid w:val="00FD7513"/>
    <w:rsid w:val="00FE07F9"/>
    <w:rsid w:val="00FE2C59"/>
    <w:rsid w:val="00FE737E"/>
    <w:rsid w:val="00FF01AD"/>
    <w:rsid w:val="00FF2DC6"/>
    <w:rsid w:val="00FF48DE"/>
    <w:rsid w:val="00FF4E57"/>
    <w:rsid w:val="00FF50A1"/>
    <w:rsid w:val="00FF51A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375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10552E"/>
    <w:pPr>
      <w:keepNext/>
      <w:keepLines/>
      <w:spacing w:before="480"/>
      <w:outlineLvl w:val="0"/>
    </w:pPr>
    <w:rPr>
      <w:rFonts w:ascii="Cambria" w:hAnsi="Cambria" w:cs="Cambria"/>
      <w:b/>
      <w:bCs/>
      <w:color w:val="365F91"/>
      <w:sz w:val="28"/>
      <w:szCs w:val="28"/>
    </w:rPr>
  </w:style>
  <w:style w:type="paragraph" w:styleId="Heading2">
    <w:name w:val="heading 2"/>
    <w:aliases w:val="Ниво 2"/>
    <w:basedOn w:val="Normal"/>
    <w:next w:val="Normal"/>
    <w:link w:val="Heading2Char"/>
    <w:uiPriority w:val="99"/>
    <w:qFormat/>
    <w:rsid w:val="007E10B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B3A7A"/>
    <w:pPr>
      <w:keepNext/>
      <w:spacing w:before="240" w:after="60"/>
      <w:outlineLvl w:val="2"/>
    </w:pPr>
    <w:rPr>
      <w:rFonts w:ascii="Cambria" w:hAnsi="Cambria" w:cs="Cambria"/>
      <w:b/>
      <w:bCs/>
      <w:sz w:val="26"/>
      <w:szCs w:val="26"/>
      <w:lang w:eastAsia="bg-BG"/>
    </w:rPr>
  </w:style>
  <w:style w:type="paragraph" w:styleId="Heading4">
    <w:name w:val="heading 4"/>
    <w:basedOn w:val="Normal"/>
    <w:next w:val="Normal"/>
    <w:link w:val="Heading4Char"/>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823AA"/>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52E"/>
    <w:rPr>
      <w:rFonts w:ascii="Cambria" w:hAnsi="Cambria" w:cs="Cambria"/>
      <w:b/>
      <w:bCs/>
      <w:color w:val="365F91"/>
      <w:sz w:val="28"/>
      <w:szCs w:val="28"/>
      <w:lang w:val="en-US" w:eastAsia="en-US"/>
    </w:rPr>
  </w:style>
  <w:style w:type="character" w:customStyle="1" w:styleId="Heading2Char">
    <w:name w:val="Heading 2 Char"/>
    <w:aliases w:val="Ниво 2 Char"/>
    <w:basedOn w:val="DefaultParagraphFont"/>
    <w:link w:val="Heading2"/>
    <w:uiPriority w:val="99"/>
    <w:locked/>
    <w:rsid w:val="007E10B9"/>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locked/>
    <w:rsid w:val="00DB3A7A"/>
    <w:rPr>
      <w:rFonts w:ascii="Cambria" w:hAnsi="Cambria" w:cs="Cambria"/>
      <w:b/>
      <w:bCs/>
      <w:sz w:val="26"/>
      <w:szCs w:val="26"/>
      <w:lang w:val="en-US"/>
    </w:rPr>
  </w:style>
  <w:style w:type="character" w:customStyle="1" w:styleId="Heading5Char">
    <w:name w:val="Heading 5 Char"/>
    <w:basedOn w:val="DefaultParagraphFont"/>
    <w:link w:val="Heading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aliases w:val="Intestazione.int.intestazione,Intestazione.int,Char1 Char,Char1 Char Знак Знак,Header1"/>
    <w:basedOn w:val="Normal"/>
    <w:link w:val="HeaderChar"/>
    <w:uiPriority w:val="99"/>
    <w:rsid w:val="00DB3A7A"/>
    <w:pPr>
      <w:tabs>
        <w:tab w:val="center" w:pos="4320"/>
        <w:tab w:val="right" w:pos="8640"/>
      </w:tabs>
    </w:pPr>
    <w:rPr>
      <w:lang w:eastAsia="bg-BG"/>
    </w:rPr>
  </w:style>
  <w:style w:type="character" w:customStyle="1" w:styleId="HeaderChar">
    <w:name w:val="Header Char"/>
    <w:aliases w:val="Intestazione.int.intestazione Char,Intestazione.int Char,Char1 Char Char,Char1 Char Знак Знак Char,Header1 Char"/>
    <w:basedOn w:val="DefaultParagraphFont"/>
    <w:link w:val="Header"/>
    <w:uiPriority w:val="99"/>
    <w:locked/>
    <w:rsid w:val="00DB3A7A"/>
    <w:rPr>
      <w:rFonts w:ascii="Times New Roman" w:hAnsi="Times New Roman" w:cs="Times New Roman"/>
      <w:sz w:val="24"/>
      <w:szCs w:val="24"/>
      <w:lang w:val="en-US"/>
    </w:rPr>
  </w:style>
  <w:style w:type="paragraph" w:styleId="Footer">
    <w:name w:val="footer"/>
    <w:basedOn w:val="Normal"/>
    <w:link w:val="FooterChar"/>
    <w:uiPriority w:val="99"/>
    <w:rsid w:val="00DB3A7A"/>
    <w:pPr>
      <w:tabs>
        <w:tab w:val="center" w:pos="4320"/>
        <w:tab w:val="right" w:pos="8640"/>
      </w:tabs>
    </w:pPr>
    <w:rPr>
      <w:lang w:eastAsia="bg-BG"/>
    </w:rPr>
  </w:style>
  <w:style w:type="character" w:customStyle="1" w:styleId="FooterChar">
    <w:name w:val="Footer Char"/>
    <w:basedOn w:val="DefaultParagraphFont"/>
    <w:link w:val="Footer"/>
    <w:uiPriority w:val="99"/>
    <w:locked/>
    <w:rsid w:val="00DB3A7A"/>
    <w:rPr>
      <w:rFonts w:ascii="Times New Roman" w:hAnsi="Times New Roman" w:cs="Times New Roman"/>
      <w:sz w:val="24"/>
      <w:szCs w:val="24"/>
      <w:lang w:val="en-US"/>
    </w:rPr>
  </w:style>
  <w:style w:type="character" w:styleId="Hyperlink">
    <w:name w:val="Hyperlink"/>
    <w:basedOn w:val="DefaultParagraphFont"/>
    <w:uiPriority w:val="99"/>
    <w:rsid w:val="00DB3A7A"/>
    <w:rPr>
      <w:rFonts w:cs="Times New Roman"/>
      <w:color w:val="0000FF"/>
      <w:u w:val="single"/>
    </w:rPr>
  </w:style>
  <w:style w:type="paragraph" w:styleId="BodyTextIndent3">
    <w:name w:val="Body Text Indent 3"/>
    <w:basedOn w:val="Normal"/>
    <w:link w:val="BodyTextIndent3Char"/>
    <w:uiPriority w:val="99"/>
    <w:rsid w:val="00DB3A7A"/>
    <w:pPr>
      <w:spacing w:after="120"/>
      <w:ind w:left="283"/>
    </w:pPr>
    <w:rPr>
      <w:sz w:val="16"/>
      <w:szCs w:val="16"/>
      <w:lang w:val="en-GB" w:eastAsia="bg-BG"/>
    </w:rPr>
  </w:style>
  <w:style w:type="character" w:customStyle="1" w:styleId="BodyTextIndent3Char">
    <w:name w:val="Body Text Indent 3 Char"/>
    <w:basedOn w:val="DefaultParagraphFont"/>
    <w:link w:val="BodyTextIndent3"/>
    <w:uiPriority w:val="99"/>
    <w:locked/>
    <w:rsid w:val="00DB3A7A"/>
    <w:rPr>
      <w:rFonts w:ascii="Times New Roman" w:hAnsi="Times New Roman" w:cs="Times New Roman"/>
      <w:sz w:val="16"/>
      <w:szCs w:val="16"/>
      <w:lang w:val="en-GB"/>
    </w:rPr>
  </w:style>
  <w:style w:type="paragraph" w:styleId="BodyText3">
    <w:name w:val="Body Text 3"/>
    <w:basedOn w:val="Normal"/>
    <w:link w:val="BodyText3Char"/>
    <w:uiPriority w:val="99"/>
    <w:rsid w:val="00DB3A7A"/>
    <w:pPr>
      <w:spacing w:after="120"/>
    </w:pPr>
    <w:rPr>
      <w:sz w:val="16"/>
      <w:szCs w:val="16"/>
      <w:lang w:val="en-AU" w:eastAsia="bg-BG"/>
    </w:rPr>
  </w:style>
  <w:style w:type="character" w:customStyle="1" w:styleId="BodyText3Char">
    <w:name w:val="Body Text 3 Char"/>
    <w:basedOn w:val="DefaultParagraphFont"/>
    <w:link w:val="BodyText3"/>
    <w:uiPriority w:val="99"/>
    <w:locked/>
    <w:rsid w:val="00DB3A7A"/>
    <w:rPr>
      <w:rFonts w:ascii="Times New Roman" w:hAnsi="Times New Roman" w:cs="Times New Roman"/>
      <w:sz w:val="16"/>
      <w:szCs w:val="16"/>
      <w:lang w:val="en-AU" w:eastAsia="bg-BG"/>
    </w:rPr>
  </w:style>
  <w:style w:type="paragraph" w:styleId="BodyText">
    <w:name w:val="Body Text"/>
    <w:basedOn w:val="Normal"/>
    <w:link w:val="BodyTextChar"/>
    <w:uiPriority w:val="99"/>
    <w:rsid w:val="0023538A"/>
    <w:pPr>
      <w:spacing w:after="120"/>
    </w:pPr>
  </w:style>
  <w:style w:type="character" w:customStyle="1" w:styleId="BodyTextChar">
    <w:name w:val="Body Text Char"/>
    <w:basedOn w:val="DefaultParagraphFont"/>
    <w:link w:val="BodyText"/>
    <w:uiPriority w:val="99"/>
    <w:locked/>
    <w:rsid w:val="0023538A"/>
    <w:rPr>
      <w:rFonts w:ascii="Times New Roman" w:hAnsi="Times New Roman" w:cs="Times New Roman"/>
      <w:sz w:val="24"/>
      <w:szCs w:val="24"/>
      <w:lang w:val="en-US" w:eastAsia="en-US"/>
    </w:rPr>
  </w:style>
  <w:style w:type="paragraph" w:customStyle="1" w:styleId="Style5">
    <w:name w:val="Style5"/>
    <w:basedOn w:val="Normal"/>
    <w:uiPriority w:val="99"/>
    <w:rsid w:val="0023538A"/>
    <w:pPr>
      <w:widowControl w:val="0"/>
      <w:autoSpaceDE w:val="0"/>
      <w:autoSpaceDN w:val="0"/>
      <w:adjustRightInd w:val="0"/>
    </w:pPr>
    <w:rPr>
      <w:lang w:val="bg-BG" w:eastAsia="bg-BG"/>
    </w:rPr>
  </w:style>
  <w:style w:type="paragraph" w:customStyle="1" w:styleId="1">
    <w:name w:val="Без разредка1"/>
    <w:uiPriority w:val="99"/>
    <w:rsid w:val="00871352"/>
    <w:rPr>
      <w:rFonts w:cs="Calibri"/>
      <w:lang w:eastAsia="en-US"/>
    </w:rPr>
  </w:style>
  <w:style w:type="paragraph" w:styleId="Subtitle">
    <w:name w:val="Subtitle"/>
    <w:basedOn w:val="Normal"/>
    <w:next w:val="Normal"/>
    <w:link w:val="SubtitleChar"/>
    <w:uiPriority w:val="99"/>
    <w:qFormat/>
    <w:rsid w:val="00871352"/>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BalloonText">
    <w:name w:val="Balloon Text"/>
    <w:basedOn w:val="Normal"/>
    <w:link w:val="BalloonTextChar"/>
    <w:uiPriority w:val="99"/>
    <w:semiHidden/>
    <w:rsid w:val="00F121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1D4"/>
    <w:rPr>
      <w:rFonts w:ascii="Tahoma" w:hAnsi="Tahoma" w:cs="Tahoma"/>
      <w:sz w:val="16"/>
      <w:szCs w:val="16"/>
      <w:lang w:val="en-US" w:eastAsia="en-US"/>
    </w:rPr>
  </w:style>
  <w:style w:type="paragraph" w:styleId="PlainText">
    <w:name w:val="Plain Text"/>
    <w:basedOn w:val="Normal"/>
    <w:link w:val="PlainTextChar"/>
    <w:uiPriority w:val="99"/>
    <w:rsid w:val="00447FE8"/>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locked/>
    <w:rsid w:val="00447FE8"/>
    <w:rPr>
      <w:rFonts w:ascii="Courier New" w:hAnsi="Courier New" w:cs="Courier New"/>
    </w:rPr>
  </w:style>
  <w:style w:type="paragraph" w:styleId="ListParagraph">
    <w:name w:val="List Paragraph"/>
    <w:basedOn w:val="Normal"/>
    <w:uiPriority w:val="34"/>
    <w:qFormat/>
    <w:rsid w:val="00447FE8"/>
    <w:pPr>
      <w:spacing w:after="200" w:line="276" w:lineRule="auto"/>
      <w:ind w:left="720"/>
    </w:pPr>
    <w:rPr>
      <w:rFonts w:ascii="Calibri" w:eastAsia="Calibri" w:hAnsi="Calibri" w:cs="Calibri"/>
      <w:sz w:val="22"/>
      <w:szCs w:val="22"/>
      <w:lang w:val="bg-BG"/>
    </w:rPr>
  </w:style>
  <w:style w:type="paragraph" w:styleId="ListNumber3">
    <w:name w:val="List Number 3"/>
    <w:basedOn w:val="Normal"/>
    <w:uiPriority w:val="99"/>
    <w:rsid w:val="009C09BB"/>
    <w:pPr>
      <w:tabs>
        <w:tab w:val="num" w:pos="926"/>
      </w:tabs>
      <w:ind w:left="926" w:hanging="360"/>
      <w:jc w:val="both"/>
    </w:pPr>
    <w:rPr>
      <w:rFonts w:ascii="Univers" w:hAnsi="Univers" w:cs="Univers"/>
      <w:sz w:val="22"/>
      <w:szCs w:val="22"/>
      <w:lang w:val="en-GB"/>
    </w:rPr>
  </w:style>
  <w:style w:type="paragraph" w:styleId="BodyTextIndent">
    <w:name w:val="Body Text Indent"/>
    <w:basedOn w:val="Normal"/>
    <w:link w:val="BodyTextIndentChar"/>
    <w:uiPriority w:val="99"/>
    <w:rsid w:val="000A5598"/>
    <w:pPr>
      <w:spacing w:after="120"/>
      <w:ind w:left="283"/>
    </w:pPr>
  </w:style>
  <w:style w:type="character" w:customStyle="1" w:styleId="BodyTextIndentChar">
    <w:name w:val="Body Text Indent Char"/>
    <w:basedOn w:val="DefaultParagraphFont"/>
    <w:link w:val="BodyTextIndent"/>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Normal"/>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Normal"/>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Normal"/>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Normal"/>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Normal"/>
    <w:uiPriority w:val="99"/>
    <w:rsid w:val="009424EB"/>
    <w:pPr>
      <w:tabs>
        <w:tab w:val="left" w:pos="709"/>
      </w:tabs>
    </w:pPr>
    <w:rPr>
      <w:rFonts w:ascii="Tahoma" w:hAnsi="Tahoma" w:cs="Tahoma"/>
      <w:lang w:val="pl-PL" w:eastAsia="pl-PL"/>
    </w:rPr>
  </w:style>
  <w:style w:type="paragraph" w:customStyle="1" w:styleId="3">
    <w:name w:val="Ниво 3 текст"/>
    <w:basedOn w:val="Normal"/>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
    <w:uiPriority w:val="99"/>
    <w:locked/>
    <w:rsid w:val="007E10B9"/>
    <w:rPr>
      <w:rFonts w:eastAsia="Times New Roman"/>
      <w:sz w:val="22"/>
      <w:lang w:eastAsia="en-GB"/>
    </w:rPr>
  </w:style>
  <w:style w:type="paragraph" w:customStyle="1" w:styleId="4">
    <w:name w:val="Ниво 4 текст"/>
    <w:basedOn w:val="3"/>
    <w:link w:val="4Char"/>
    <w:uiPriority w:val="99"/>
    <w:rsid w:val="007E10B9"/>
    <w:pPr>
      <w:ind w:left="862"/>
    </w:pPr>
  </w:style>
  <w:style w:type="character" w:customStyle="1" w:styleId="4Char">
    <w:name w:val="Ниво 4 текст Char"/>
    <w:link w:val="4"/>
    <w:uiPriority w:val="99"/>
    <w:locked/>
    <w:rsid w:val="007E10B9"/>
    <w:rPr>
      <w:rFonts w:eastAsia="Times New Roman"/>
      <w:sz w:val="22"/>
      <w:lang w:eastAsia="en-GB"/>
    </w:rPr>
  </w:style>
  <w:style w:type="paragraph" w:styleId="NormalWeb">
    <w:name w:val="Normal (Web)"/>
    <w:basedOn w:val="Normal"/>
    <w:uiPriority w:val="99"/>
    <w:rsid w:val="00404BC9"/>
    <w:pPr>
      <w:spacing w:before="100" w:beforeAutospacing="1" w:after="100" w:afterAutospacing="1"/>
    </w:pPr>
  </w:style>
  <w:style w:type="paragraph" w:customStyle="1" w:styleId="10">
    <w:name w:val="Стил1"/>
    <w:basedOn w:val="Heading3"/>
    <w:link w:val="11"/>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1">
    <w:name w:val="Стил1 Знак"/>
    <w:link w:val="10"/>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Normal"/>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Normal"/>
    <w:uiPriority w:val="99"/>
    <w:rsid w:val="00CF3206"/>
    <w:pPr>
      <w:widowControl w:val="0"/>
      <w:autoSpaceDE w:val="0"/>
      <w:autoSpaceDN w:val="0"/>
      <w:adjustRightInd w:val="0"/>
      <w:spacing w:line="317" w:lineRule="exact"/>
      <w:ind w:firstLine="1399"/>
    </w:pPr>
    <w:rPr>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5536C"/>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75536C"/>
    <w:rPr>
      <w:rFonts w:ascii="Times New Roman" w:hAnsi="Times New Roman" w:cs="Times New Roman"/>
      <w:lang w:val="en-GB" w:eastAsia="en-US"/>
    </w:rPr>
  </w:style>
  <w:style w:type="character" w:styleId="FootnoteReference">
    <w:name w:val="footnote reference"/>
    <w:aliases w:val="Footnote symbol"/>
    <w:basedOn w:val="DefaultParagraphFont"/>
    <w:uiPriority w:val="99"/>
    <w:semiHidden/>
    <w:rsid w:val="0075536C"/>
    <w:rPr>
      <w:rFonts w:cs="Times New Roman"/>
      <w:vertAlign w:val="superscript"/>
    </w:rPr>
  </w:style>
  <w:style w:type="paragraph" w:styleId="TOCHeading">
    <w:name w:val="TOC Heading"/>
    <w:basedOn w:val="Heading1"/>
    <w:next w:val="Normal"/>
    <w:uiPriority w:val="99"/>
    <w:qFormat/>
    <w:rsid w:val="0010552E"/>
    <w:pPr>
      <w:spacing w:line="276" w:lineRule="auto"/>
      <w:outlineLvl w:val="9"/>
    </w:pPr>
    <w:rPr>
      <w:lang w:val="bg-BG" w:eastAsia="bg-BG"/>
    </w:rPr>
  </w:style>
  <w:style w:type="paragraph" w:styleId="TOC3">
    <w:name w:val="toc 3"/>
    <w:basedOn w:val="Normal"/>
    <w:next w:val="Normal"/>
    <w:autoRedefine/>
    <w:uiPriority w:val="39"/>
    <w:rsid w:val="00A35E93"/>
    <w:pPr>
      <w:tabs>
        <w:tab w:val="right" w:leader="dot" w:pos="9498"/>
      </w:tabs>
      <w:spacing w:before="60" w:line="276" w:lineRule="auto"/>
      <w:jc w:val="both"/>
    </w:pPr>
  </w:style>
  <w:style w:type="paragraph" w:styleId="TOC2">
    <w:name w:val="toc 2"/>
    <w:basedOn w:val="Normal"/>
    <w:next w:val="Normal"/>
    <w:autoRedefine/>
    <w:uiPriority w:val="99"/>
    <w:semiHidden/>
    <w:rsid w:val="0010552E"/>
    <w:pPr>
      <w:spacing w:after="100"/>
      <w:ind w:left="240"/>
    </w:pPr>
  </w:style>
  <w:style w:type="paragraph" w:customStyle="1" w:styleId="CharCharCharChar">
    <w:name w:val="Знак Char Char Знак Char Char Знак"/>
    <w:basedOn w:val="Normal"/>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Normal"/>
    <w:uiPriority w:val="99"/>
    <w:rsid w:val="00D87289"/>
    <w:pPr>
      <w:spacing w:before="100" w:beforeAutospacing="1" w:after="100" w:afterAutospacing="1"/>
    </w:pPr>
    <w:rPr>
      <w:lang w:val="bg-BG" w:eastAsia="bg-BG"/>
    </w:rPr>
  </w:style>
  <w:style w:type="character" w:customStyle="1" w:styleId="apple-converted-space">
    <w:name w:val="apple-converted-space"/>
    <w:basedOn w:val="DefaultParagraphFont"/>
    <w:rsid w:val="000A19E9"/>
    <w:rPr>
      <w:rFonts w:cs="Times New Roman"/>
    </w:rPr>
  </w:style>
  <w:style w:type="table" w:styleId="TableGrid">
    <w:name w:val="Table Grid"/>
    <w:basedOn w:val="TableNormal"/>
    <w:uiPriority w:val="99"/>
    <w:rsid w:val="00E67F2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E67F2F"/>
    <w:pPr>
      <w:spacing w:after="120" w:line="480" w:lineRule="auto"/>
      <w:ind w:left="283"/>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locked/>
    <w:rsid w:val="00E67F2F"/>
    <w:rPr>
      <w:rFonts w:cs="Times New Roman"/>
      <w:sz w:val="22"/>
      <w:szCs w:val="22"/>
      <w:lang w:val="en-US" w:eastAsia="en-US"/>
    </w:rPr>
  </w:style>
  <w:style w:type="paragraph" w:customStyle="1" w:styleId="CharChar">
    <w:name w:val="Char Char"/>
    <w:basedOn w:val="Normal"/>
    <w:uiPriority w:val="99"/>
    <w:rsid w:val="00E67F2F"/>
    <w:pPr>
      <w:tabs>
        <w:tab w:val="left" w:pos="709"/>
      </w:tabs>
    </w:pPr>
    <w:rPr>
      <w:rFonts w:ascii="Tahoma" w:hAnsi="Tahoma" w:cs="Tahoma"/>
      <w:sz w:val="20"/>
      <w:szCs w:val="20"/>
      <w:lang w:val="pl-PL" w:eastAsia="pl-PL"/>
    </w:rPr>
  </w:style>
  <w:style w:type="character" w:customStyle="1" w:styleId="a">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DefaultParagraphFont"/>
    <w:uiPriority w:val="99"/>
    <w:rsid w:val="00E67F2F"/>
    <w:rPr>
      <w:rFonts w:cs="Times New Roman"/>
    </w:rPr>
  </w:style>
  <w:style w:type="character" w:customStyle="1" w:styleId="hps">
    <w:name w:val="hps"/>
    <w:basedOn w:val="DefaultParagraphFont"/>
    <w:uiPriority w:val="99"/>
    <w:rsid w:val="00934C6D"/>
    <w:rPr>
      <w:rFonts w:cs="Times New Roman"/>
    </w:rPr>
  </w:style>
  <w:style w:type="paragraph" w:customStyle="1" w:styleId="CharChar1">
    <w:name w:val="Char Char1"/>
    <w:basedOn w:val="Normal"/>
    <w:uiPriority w:val="99"/>
    <w:rsid w:val="00934C6D"/>
    <w:pPr>
      <w:tabs>
        <w:tab w:val="left" w:pos="709"/>
      </w:tabs>
    </w:pPr>
    <w:rPr>
      <w:rFonts w:ascii="Tahoma" w:hAnsi="Tahoma" w:cs="Tahoma"/>
      <w:lang w:val="pl-PL" w:eastAsia="pl-PL"/>
    </w:rPr>
  </w:style>
  <w:style w:type="paragraph" w:customStyle="1" w:styleId="Text1">
    <w:name w:val="Text 1"/>
    <w:basedOn w:val="Normal"/>
    <w:uiPriority w:val="99"/>
    <w:rsid w:val="009B2489"/>
    <w:pPr>
      <w:spacing w:after="240"/>
      <w:ind w:left="482"/>
      <w:jc w:val="both"/>
    </w:pPr>
    <w:rPr>
      <w:lang w:val="en-GB"/>
    </w:rPr>
  </w:style>
  <w:style w:type="paragraph" w:styleId="TOC1">
    <w:name w:val="toc 1"/>
    <w:basedOn w:val="Normal"/>
    <w:next w:val="Normal"/>
    <w:autoRedefine/>
    <w:uiPriority w:val="99"/>
    <w:semiHidden/>
    <w:rsid w:val="00C10F2A"/>
    <w:pPr>
      <w:spacing w:after="100"/>
    </w:pPr>
  </w:style>
  <w:style w:type="character" w:customStyle="1" w:styleId="Heading4Char">
    <w:name w:val="Heading 4 Char"/>
    <w:basedOn w:val="DefaultParagraphFont"/>
    <w:link w:val="Heading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Normal"/>
    <w:semiHidden/>
    <w:rsid w:val="00330195"/>
    <w:pPr>
      <w:tabs>
        <w:tab w:val="left" w:pos="709"/>
      </w:tabs>
    </w:pPr>
    <w:rPr>
      <w:rFonts w:ascii="Futura Bk" w:hAnsi="Futura Bk"/>
      <w:lang w:val="pl-PL" w:eastAsia="pl-PL"/>
    </w:rPr>
  </w:style>
  <w:style w:type="character" w:styleId="Emphasis">
    <w:name w:val="Emphasis"/>
    <w:basedOn w:val="DefaultParagraphFont"/>
    <w:uiPriority w:val="20"/>
    <w:qFormat/>
    <w:rsid w:val="00330195"/>
    <w:rPr>
      <w:i/>
      <w:iCs/>
    </w:rPr>
  </w:style>
  <w:style w:type="paragraph" w:customStyle="1" w:styleId="Style8">
    <w:name w:val="Style8"/>
    <w:basedOn w:val="Normal"/>
    <w:rsid w:val="00944B5C"/>
    <w:pPr>
      <w:widowControl w:val="0"/>
      <w:autoSpaceDE w:val="0"/>
      <w:autoSpaceDN w:val="0"/>
      <w:adjustRightInd w:val="0"/>
      <w:jc w:val="both"/>
    </w:pPr>
  </w:style>
  <w:style w:type="character" w:customStyle="1" w:styleId="-1">
    <w:name w:val="Цветен списък - Акцент 1 Знак"/>
    <w:link w:val="ColorfulList-Accent1"/>
    <w:locked/>
    <w:rsid w:val="006457F8"/>
    <w:rPr>
      <w:lang w:val="en-AU" w:eastAsia="bg-BG" w:bidi="ar-SA"/>
    </w:rPr>
  </w:style>
  <w:style w:type="table" w:styleId="ColorfulList-Accent1">
    <w:name w:val="Colorful List Accent 1"/>
    <w:basedOn w:val="TableNormal"/>
    <w:link w:val="-1"/>
    <w:rsid w:val="006457F8"/>
    <w:rPr>
      <w:lang w:val="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locked/>
    <w:rsid w:val="005E54C9"/>
    <w:rPr>
      <w:color w:val="800080" w:themeColor="followedHyperlink"/>
      <w:u w:val="single"/>
    </w:rPr>
  </w:style>
  <w:style w:type="character" w:customStyle="1" w:styleId="samedocreference">
    <w:name w:val="samedocreference"/>
    <w:basedOn w:val="DefaultParagraphFont"/>
    <w:rsid w:val="005D043A"/>
  </w:style>
  <w:style w:type="paragraph" w:customStyle="1" w:styleId="boxtitle">
    <w:name w:val="box_title"/>
    <w:basedOn w:val="Normal"/>
    <w:rsid w:val="00E46EA1"/>
    <w:pPr>
      <w:spacing w:before="100" w:beforeAutospacing="1" w:after="100" w:afterAutospacing="1"/>
    </w:pPr>
    <w:rPr>
      <w:lang w:val="bg-BG" w:eastAsia="bg-BG"/>
    </w:rPr>
  </w:style>
  <w:style w:type="character" w:styleId="CommentReference">
    <w:name w:val="annotation reference"/>
    <w:basedOn w:val="DefaultParagraphFont"/>
    <w:uiPriority w:val="99"/>
    <w:semiHidden/>
    <w:unhideWhenUsed/>
    <w:locked/>
    <w:rsid w:val="00347BEF"/>
    <w:rPr>
      <w:sz w:val="16"/>
      <w:szCs w:val="16"/>
    </w:rPr>
  </w:style>
  <w:style w:type="paragraph" w:styleId="CommentText">
    <w:name w:val="annotation text"/>
    <w:basedOn w:val="Normal"/>
    <w:link w:val="CommentTextChar"/>
    <w:uiPriority w:val="99"/>
    <w:semiHidden/>
    <w:unhideWhenUsed/>
    <w:locked/>
    <w:rsid w:val="00347BEF"/>
    <w:rPr>
      <w:sz w:val="20"/>
      <w:szCs w:val="20"/>
    </w:rPr>
  </w:style>
  <w:style w:type="character" w:customStyle="1" w:styleId="CommentTextChar">
    <w:name w:val="Comment Text Char"/>
    <w:basedOn w:val="DefaultParagraphFont"/>
    <w:link w:val="CommentText"/>
    <w:uiPriority w:val="99"/>
    <w:semiHidden/>
    <w:rsid w:val="00347BEF"/>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locked/>
    <w:rsid w:val="00347BEF"/>
    <w:rPr>
      <w:b/>
      <w:bCs/>
    </w:rPr>
  </w:style>
  <w:style w:type="character" w:customStyle="1" w:styleId="CommentSubjectChar">
    <w:name w:val="Comment Subject Char"/>
    <w:basedOn w:val="CommentTextChar"/>
    <w:link w:val="CommentSubject"/>
    <w:uiPriority w:val="99"/>
    <w:semiHidden/>
    <w:rsid w:val="00347BEF"/>
    <w:rPr>
      <w:rFonts w:ascii="Times New Roman" w:eastAsia="Times New Roman" w:hAnsi="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375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10552E"/>
    <w:pPr>
      <w:keepNext/>
      <w:keepLines/>
      <w:spacing w:before="480"/>
      <w:outlineLvl w:val="0"/>
    </w:pPr>
    <w:rPr>
      <w:rFonts w:ascii="Cambria" w:hAnsi="Cambria" w:cs="Cambria"/>
      <w:b/>
      <w:bCs/>
      <w:color w:val="365F91"/>
      <w:sz w:val="28"/>
      <w:szCs w:val="28"/>
    </w:rPr>
  </w:style>
  <w:style w:type="paragraph" w:styleId="Heading2">
    <w:name w:val="heading 2"/>
    <w:aliases w:val="Ниво 2"/>
    <w:basedOn w:val="Normal"/>
    <w:next w:val="Normal"/>
    <w:link w:val="Heading2Char"/>
    <w:uiPriority w:val="99"/>
    <w:qFormat/>
    <w:rsid w:val="007E10B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B3A7A"/>
    <w:pPr>
      <w:keepNext/>
      <w:spacing w:before="240" w:after="60"/>
      <w:outlineLvl w:val="2"/>
    </w:pPr>
    <w:rPr>
      <w:rFonts w:ascii="Cambria" w:hAnsi="Cambria" w:cs="Cambria"/>
      <w:b/>
      <w:bCs/>
      <w:sz w:val="26"/>
      <w:szCs w:val="26"/>
      <w:lang w:eastAsia="bg-BG"/>
    </w:rPr>
  </w:style>
  <w:style w:type="paragraph" w:styleId="Heading4">
    <w:name w:val="heading 4"/>
    <w:basedOn w:val="Normal"/>
    <w:next w:val="Normal"/>
    <w:link w:val="Heading4Char"/>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823AA"/>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Заглавие 1 Знак"/>
    <w:basedOn w:val="DefaultParagraphFont"/>
    <w:link w:val="Heading1"/>
    <w:uiPriority w:val="99"/>
    <w:locked/>
    <w:rsid w:val="0010552E"/>
    <w:rPr>
      <w:rFonts w:ascii="Cambria" w:hAnsi="Cambria" w:cs="Cambria"/>
      <w:b/>
      <w:bCs/>
      <w:color w:val="365F91"/>
      <w:sz w:val="28"/>
      <w:szCs w:val="28"/>
      <w:lang w:val="en-US" w:eastAsia="en-US"/>
    </w:rPr>
  </w:style>
  <w:style w:type="character" w:customStyle="1" w:styleId="Heading2Char">
    <w:name w:val="Заглавие 2 Знак"/>
    <w:aliases w:val="Ниво 2 Знак"/>
    <w:basedOn w:val="DefaultParagraphFont"/>
    <w:link w:val="Heading2"/>
    <w:uiPriority w:val="99"/>
    <w:locked/>
    <w:rsid w:val="007E10B9"/>
    <w:rPr>
      <w:rFonts w:ascii="Cambria" w:hAnsi="Cambria" w:cs="Cambria"/>
      <w:b/>
      <w:bCs/>
      <w:i/>
      <w:iCs/>
      <w:sz w:val="28"/>
      <w:szCs w:val="28"/>
      <w:lang w:val="en-US" w:eastAsia="en-US"/>
    </w:rPr>
  </w:style>
  <w:style w:type="character" w:customStyle="1" w:styleId="Heading3Char">
    <w:name w:val="Заглавие 3 Знак"/>
    <w:basedOn w:val="DefaultParagraphFont"/>
    <w:link w:val="Heading3"/>
    <w:uiPriority w:val="99"/>
    <w:locked/>
    <w:rsid w:val="00DB3A7A"/>
    <w:rPr>
      <w:rFonts w:ascii="Cambria" w:hAnsi="Cambria" w:cs="Cambria"/>
      <w:b/>
      <w:bCs/>
      <w:sz w:val="26"/>
      <w:szCs w:val="26"/>
      <w:lang w:val="en-US"/>
    </w:rPr>
  </w:style>
  <w:style w:type="character" w:customStyle="1" w:styleId="Heading5Char">
    <w:name w:val="Заглавие 5 Знак"/>
    <w:basedOn w:val="DefaultParagraphFont"/>
    <w:link w:val="Heading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aliases w:val="Intestazione.int.intestazione,Intestazione.int,Char1 Char,Char1 Char Знак Знак,Header1"/>
    <w:basedOn w:val="Normal"/>
    <w:link w:val="HeaderChar"/>
    <w:uiPriority w:val="99"/>
    <w:rsid w:val="00DB3A7A"/>
    <w:pPr>
      <w:tabs>
        <w:tab w:val="center" w:pos="4320"/>
        <w:tab w:val="right" w:pos="8640"/>
      </w:tabs>
    </w:pPr>
    <w:rPr>
      <w:lang w:eastAsia="bg-BG"/>
    </w:rPr>
  </w:style>
  <w:style w:type="character" w:customStyle="1" w:styleId="HeaderChar">
    <w:name w:val="Горен колонтитул Знак"/>
    <w:aliases w:val="Intestazione.int.intestazione Знак,Intestazione.int Знак,Char1 Char Знак,Char1 Char Знак Знак Знак,Header1 Знак"/>
    <w:basedOn w:val="DefaultParagraphFont"/>
    <w:link w:val="Header"/>
    <w:uiPriority w:val="99"/>
    <w:locked/>
    <w:rsid w:val="00DB3A7A"/>
    <w:rPr>
      <w:rFonts w:ascii="Times New Roman" w:hAnsi="Times New Roman" w:cs="Times New Roman"/>
      <w:sz w:val="24"/>
      <w:szCs w:val="24"/>
      <w:lang w:val="en-US"/>
    </w:rPr>
  </w:style>
  <w:style w:type="paragraph" w:styleId="Footer">
    <w:name w:val="footer"/>
    <w:basedOn w:val="Normal"/>
    <w:link w:val="FooterChar"/>
    <w:uiPriority w:val="99"/>
    <w:rsid w:val="00DB3A7A"/>
    <w:pPr>
      <w:tabs>
        <w:tab w:val="center" w:pos="4320"/>
        <w:tab w:val="right" w:pos="8640"/>
      </w:tabs>
    </w:pPr>
    <w:rPr>
      <w:lang w:eastAsia="bg-BG"/>
    </w:rPr>
  </w:style>
  <w:style w:type="character" w:customStyle="1" w:styleId="FooterChar">
    <w:name w:val="Долен колонтитул Знак"/>
    <w:basedOn w:val="DefaultParagraphFont"/>
    <w:link w:val="Footer"/>
    <w:uiPriority w:val="99"/>
    <w:locked/>
    <w:rsid w:val="00DB3A7A"/>
    <w:rPr>
      <w:rFonts w:ascii="Times New Roman" w:hAnsi="Times New Roman" w:cs="Times New Roman"/>
      <w:sz w:val="24"/>
      <w:szCs w:val="24"/>
      <w:lang w:val="en-US"/>
    </w:rPr>
  </w:style>
  <w:style w:type="character" w:styleId="Hyperlink">
    <w:name w:val="Hyperlink"/>
    <w:basedOn w:val="DefaultParagraphFont"/>
    <w:uiPriority w:val="99"/>
    <w:rsid w:val="00DB3A7A"/>
    <w:rPr>
      <w:rFonts w:cs="Times New Roman"/>
      <w:color w:val="0000FF"/>
      <w:u w:val="single"/>
    </w:rPr>
  </w:style>
  <w:style w:type="paragraph" w:styleId="BodyTextIndent3">
    <w:name w:val="Body Text Indent 3"/>
    <w:basedOn w:val="Normal"/>
    <w:link w:val="BodyTextIndent3Char"/>
    <w:uiPriority w:val="99"/>
    <w:rsid w:val="00DB3A7A"/>
    <w:pPr>
      <w:spacing w:after="120"/>
      <w:ind w:left="283"/>
    </w:pPr>
    <w:rPr>
      <w:sz w:val="16"/>
      <w:szCs w:val="16"/>
      <w:lang w:val="en-GB" w:eastAsia="bg-BG"/>
    </w:rPr>
  </w:style>
  <w:style w:type="character" w:customStyle="1" w:styleId="BodyTextIndent3Char">
    <w:name w:val="Основен текст с отстъп 3 Знак"/>
    <w:basedOn w:val="DefaultParagraphFont"/>
    <w:link w:val="BodyTextIndent3"/>
    <w:uiPriority w:val="99"/>
    <w:locked/>
    <w:rsid w:val="00DB3A7A"/>
    <w:rPr>
      <w:rFonts w:ascii="Times New Roman" w:hAnsi="Times New Roman" w:cs="Times New Roman"/>
      <w:sz w:val="16"/>
      <w:szCs w:val="16"/>
      <w:lang w:val="en-GB"/>
    </w:rPr>
  </w:style>
  <w:style w:type="paragraph" w:styleId="BodyText3">
    <w:name w:val="Body Text 3"/>
    <w:basedOn w:val="Normal"/>
    <w:link w:val="BodyText3Char"/>
    <w:uiPriority w:val="99"/>
    <w:rsid w:val="00DB3A7A"/>
    <w:pPr>
      <w:spacing w:after="120"/>
    </w:pPr>
    <w:rPr>
      <w:sz w:val="16"/>
      <w:szCs w:val="16"/>
      <w:lang w:val="en-AU" w:eastAsia="bg-BG"/>
    </w:rPr>
  </w:style>
  <w:style w:type="character" w:customStyle="1" w:styleId="BodyText3Char">
    <w:name w:val="Основен текст 3 Знак"/>
    <w:basedOn w:val="DefaultParagraphFont"/>
    <w:link w:val="BodyText3"/>
    <w:uiPriority w:val="99"/>
    <w:locked/>
    <w:rsid w:val="00DB3A7A"/>
    <w:rPr>
      <w:rFonts w:ascii="Times New Roman" w:hAnsi="Times New Roman" w:cs="Times New Roman"/>
      <w:sz w:val="16"/>
      <w:szCs w:val="16"/>
      <w:lang w:val="en-AU" w:eastAsia="bg-BG"/>
    </w:rPr>
  </w:style>
  <w:style w:type="paragraph" w:styleId="BodyText">
    <w:name w:val="Body Text"/>
    <w:basedOn w:val="Normal"/>
    <w:link w:val="BodyTextChar"/>
    <w:uiPriority w:val="99"/>
    <w:rsid w:val="0023538A"/>
    <w:pPr>
      <w:spacing w:after="120"/>
    </w:pPr>
  </w:style>
  <w:style w:type="character" w:customStyle="1" w:styleId="BodyTextChar">
    <w:name w:val="Основен текст Знак"/>
    <w:basedOn w:val="DefaultParagraphFont"/>
    <w:link w:val="BodyText"/>
    <w:uiPriority w:val="99"/>
    <w:locked/>
    <w:rsid w:val="0023538A"/>
    <w:rPr>
      <w:rFonts w:ascii="Times New Roman" w:hAnsi="Times New Roman" w:cs="Times New Roman"/>
      <w:sz w:val="24"/>
      <w:szCs w:val="24"/>
      <w:lang w:val="en-US" w:eastAsia="en-US"/>
    </w:rPr>
  </w:style>
  <w:style w:type="paragraph" w:customStyle="1" w:styleId="Style5">
    <w:name w:val="Style5"/>
    <w:basedOn w:val="Normal"/>
    <w:uiPriority w:val="99"/>
    <w:rsid w:val="0023538A"/>
    <w:pPr>
      <w:widowControl w:val="0"/>
      <w:autoSpaceDE w:val="0"/>
      <w:autoSpaceDN w:val="0"/>
      <w:adjustRightInd w:val="0"/>
    </w:pPr>
    <w:rPr>
      <w:lang w:val="bg-BG" w:eastAsia="bg-BG"/>
    </w:rPr>
  </w:style>
  <w:style w:type="paragraph" w:customStyle="1" w:styleId="1">
    <w:name w:val="Без разредка1"/>
    <w:uiPriority w:val="99"/>
    <w:rsid w:val="00871352"/>
    <w:rPr>
      <w:rFonts w:cs="Calibri"/>
      <w:lang w:eastAsia="en-US"/>
    </w:rPr>
  </w:style>
  <w:style w:type="paragraph" w:styleId="Subtitle">
    <w:name w:val="Subtitle"/>
    <w:basedOn w:val="Normal"/>
    <w:next w:val="Normal"/>
    <w:link w:val="SubtitleChar"/>
    <w:uiPriority w:val="99"/>
    <w:qFormat/>
    <w:rsid w:val="00871352"/>
    <w:pPr>
      <w:spacing w:after="60"/>
      <w:jc w:val="center"/>
      <w:outlineLvl w:val="1"/>
    </w:pPr>
    <w:rPr>
      <w:rFonts w:ascii="Cambria" w:hAnsi="Cambria" w:cs="Cambria"/>
    </w:rPr>
  </w:style>
  <w:style w:type="character" w:customStyle="1" w:styleId="SubtitleChar">
    <w:name w:val="Подзаглавие Знак"/>
    <w:basedOn w:val="DefaultParagraphFont"/>
    <w:link w:val="Subtitle"/>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BalloonText">
    <w:name w:val="Balloon Text"/>
    <w:basedOn w:val="Normal"/>
    <w:link w:val="BalloonTextChar"/>
    <w:uiPriority w:val="99"/>
    <w:semiHidden/>
    <w:rsid w:val="00F121D4"/>
    <w:rPr>
      <w:rFonts w:ascii="Tahoma" w:hAnsi="Tahoma" w:cs="Tahoma"/>
      <w:sz w:val="16"/>
      <w:szCs w:val="16"/>
    </w:rPr>
  </w:style>
  <w:style w:type="character" w:customStyle="1" w:styleId="BalloonTextChar">
    <w:name w:val="Изнесен текст Знак"/>
    <w:basedOn w:val="DefaultParagraphFont"/>
    <w:link w:val="BalloonText"/>
    <w:uiPriority w:val="99"/>
    <w:semiHidden/>
    <w:locked/>
    <w:rsid w:val="00F121D4"/>
    <w:rPr>
      <w:rFonts w:ascii="Tahoma" w:hAnsi="Tahoma" w:cs="Tahoma"/>
      <w:sz w:val="16"/>
      <w:szCs w:val="16"/>
      <w:lang w:val="en-US" w:eastAsia="en-US"/>
    </w:rPr>
  </w:style>
  <w:style w:type="paragraph" w:styleId="PlainText">
    <w:name w:val="Plain Text"/>
    <w:basedOn w:val="Normal"/>
    <w:link w:val="PlainTextChar"/>
    <w:uiPriority w:val="99"/>
    <w:rsid w:val="00447FE8"/>
    <w:rPr>
      <w:rFonts w:ascii="Courier New" w:hAnsi="Courier New" w:cs="Courier New"/>
      <w:sz w:val="20"/>
      <w:szCs w:val="20"/>
      <w:lang w:val="bg-BG" w:eastAsia="bg-BG"/>
    </w:rPr>
  </w:style>
  <w:style w:type="character" w:customStyle="1" w:styleId="PlainTextChar">
    <w:name w:val="Обикновен текст Знак"/>
    <w:basedOn w:val="DefaultParagraphFont"/>
    <w:link w:val="PlainText"/>
    <w:uiPriority w:val="99"/>
    <w:locked/>
    <w:rsid w:val="00447FE8"/>
    <w:rPr>
      <w:rFonts w:ascii="Courier New" w:hAnsi="Courier New" w:cs="Courier New"/>
    </w:rPr>
  </w:style>
  <w:style w:type="paragraph" w:styleId="ListParagraph">
    <w:name w:val="List Paragraph"/>
    <w:basedOn w:val="Normal"/>
    <w:uiPriority w:val="34"/>
    <w:qFormat/>
    <w:rsid w:val="00447FE8"/>
    <w:pPr>
      <w:spacing w:after="200" w:line="276" w:lineRule="auto"/>
      <w:ind w:left="720"/>
    </w:pPr>
    <w:rPr>
      <w:rFonts w:ascii="Calibri" w:eastAsia="Calibri" w:hAnsi="Calibri" w:cs="Calibri"/>
      <w:sz w:val="22"/>
      <w:szCs w:val="22"/>
      <w:lang w:val="bg-BG"/>
    </w:rPr>
  </w:style>
  <w:style w:type="paragraph" w:styleId="ListNumber3">
    <w:name w:val="List Number 3"/>
    <w:basedOn w:val="Normal"/>
    <w:uiPriority w:val="99"/>
    <w:rsid w:val="009C09BB"/>
    <w:pPr>
      <w:tabs>
        <w:tab w:val="num" w:pos="926"/>
      </w:tabs>
      <w:ind w:left="926" w:hanging="360"/>
      <w:jc w:val="both"/>
    </w:pPr>
    <w:rPr>
      <w:rFonts w:ascii="Univers" w:hAnsi="Univers" w:cs="Univers"/>
      <w:sz w:val="22"/>
      <w:szCs w:val="22"/>
      <w:lang w:val="en-GB"/>
    </w:rPr>
  </w:style>
  <w:style w:type="paragraph" w:styleId="BodyTextIndent">
    <w:name w:val="Body Text Indent"/>
    <w:basedOn w:val="Normal"/>
    <w:link w:val="BodyTextIndentChar"/>
    <w:uiPriority w:val="99"/>
    <w:rsid w:val="000A5598"/>
    <w:pPr>
      <w:spacing w:after="120"/>
      <w:ind w:left="283"/>
    </w:pPr>
  </w:style>
  <w:style w:type="character" w:customStyle="1" w:styleId="BodyTextIndentChar">
    <w:name w:val="Основен текст с отстъп Знак"/>
    <w:basedOn w:val="DefaultParagraphFont"/>
    <w:link w:val="BodyTextIndent"/>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Normal"/>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Normal"/>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Normal"/>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Normal"/>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Normal"/>
    <w:uiPriority w:val="99"/>
    <w:rsid w:val="009424EB"/>
    <w:pPr>
      <w:tabs>
        <w:tab w:val="left" w:pos="709"/>
      </w:tabs>
    </w:pPr>
    <w:rPr>
      <w:rFonts w:ascii="Tahoma" w:hAnsi="Tahoma" w:cs="Tahoma"/>
      <w:lang w:val="pl-PL" w:eastAsia="pl-PL"/>
    </w:rPr>
  </w:style>
  <w:style w:type="paragraph" w:customStyle="1" w:styleId="3">
    <w:name w:val="Ниво 3 текст"/>
    <w:basedOn w:val="Normal"/>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
    <w:uiPriority w:val="99"/>
    <w:locked/>
    <w:rsid w:val="007E10B9"/>
    <w:rPr>
      <w:rFonts w:eastAsia="Times New Roman"/>
      <w:sz w:val="22"/>
      <w:lang w:eastAsia="en-GB"/>
    </w:rPr>
  </w:style>
  <w:style w:type="paragraph" w:customStyle="1" w:styleId="4">
    <w:name w:val="Ниво 4 текст"/>
    <w:basedOn w:val="3"/>
    <w:link w:val="4Char"/>
    <w:uiPriority w:val="99"/>
    <w:rsid w:val="007E10B9"/>
    <w:pPr>
      <w:ind w:left="862"/>
    </w:pPr>
  </w:style>
  <w:style w:type="character" w:customStyle="1" w:styleId="4Char">
    <w:name w:val="Ниво 4 текст Char"/>
    <w:link w:val="4"/>
    <w:uiPriority w:val="99"/>
    <w:locked/>
    <w:rsid w:val="007E10B9"/>
    <w:rPr>
      <w:rFonts w:eastAsia="Times New Roman"/>
      <w:sz w:val="22"/>
      <w:lang w:eastAsia="en-GB"/>
    </w:rPr>
  </w:style>
  <w:style w:type="paragraph" w:styleId="NormalWeb">
    <w:name w:val="Normal (Web)"/>
    <w:basedOn w:val="Normal"/>
    <w:uiPriority w:val="99"/>
    <w:rsid w:val="00404BC9"/>
    <w:pPr>
      <w:spacing w:before="100" w:beforeAutospacing="1" w:after="100" w:afterAutospacing="1"/>
    </w:pPr>
  </w:style>
  <w:style w:type="paragraph" w:customStyle="1" w:styleId="10">
    <w:name w:val="Стил1"/>
    <w:basedOn w:val="Heading3"/>
    <w:link w:val="11"/>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1">
    <w:name w:val="Стил1 Знак"/>
    <w:link w:val="10"/>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Normal"/>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Normal"/>
    <w:uiPriority w:val="99"/>
    <w:rsid w:val="00CF3206"/>
    <w:pPr>
      <w:widowControl w:val="0"/>
      <w:autoSpaceDE w:val="0"/>
      <w:autoSpaceDN w:val="0"/>
      <w:adjustRightInd w:val="0"/>
      <w:spacing w:line="317" w:lineRule="exact"/>
      <w:ind w:firstLine="1399"/>
    </w:pPr>
    <w:rPr>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5536C"/>
    <w:rPr>
      <w:sz w:val="20"/>
      <w:szCs w:val="20"/>
      <w:lang w:val="en-GB"/>
    </w:rPr>
  </w:style>
  <w:style w:type="character" w:customStyle="1" w:styleId="FootnoteTextChar">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link w:val="FootnoteText"/>
    <w:uiPriority w:val="99"/>
    <w:locked/>
    <w:rsid w:val="0075536C"/>
    <w:rPr>
      <w:rFonts w:ascii="Times New Roman" w:hAnsi="Times New Roman" w:cs="Times New Roman"/>
      <w:lang w:val="en-GB" w:eastAsia="en-US"/>
    </w:rPr>
  </w:style>
  <w:style w:type="character" w:styleId="FootnoteReference">
    <w:name w:val="footnote reference"/>
    <w:aliases w:val="Footnote symbol"/>
    <w:basedOn w:val="DefaultParagraphFont"/>
    <w:uiPriority w:val="99"/>
    <w:semiHidden/>
    <w:rsid w:val="0075536C"/>
    <w:rPr>
      <w:rFonts w:cs="Times New Roman"/>
      <w:vertAlign w:val="superscript"/>
    </w:rPr>
  </w:style>
  <w:style w:type="paragraph" w:styleId="TOCHeading">
    <w:name w:val="TOC Heading"/>
    <w:basedOn w:val="Heading1"/>
    <w:next w:val="Normal"/>
    <w:uiPriority w:val="99"/>
    <w:qFormat/>
    <w:rsid w:val="0010552E"/>
    <w:pPr>
      <w:spacing w:line="276" w:lineRule="auto"/>
      <w:outlineLvl w:val="9"/>
    </w:pPr>
    <w:rPr>
      <w:lang w:val="bg-BG" w:eastAsia="bg-BG"/>
    </w:rPr>
  </w:style>
  <w:style w:type="paragraph" w:styleId="TOC3">
    <w:name w:val="toc 3"/>
    <w:basedOn w:val="Normal"/>
    <w:next w:val="Normal"/>
    <w:autoRedefine/>
    <w:uiPriority w:val="39"/>
    <w:rsid w:val="00A35E93"/>
    <w:pPr>
      <w:tabs>
        <w:tab w:val="right" w:leader="dot" w:pos="9498"/>
      </w:tabs>
      <w:spacing w:before="60" w:line="276" w:lineRule="auto"/>
      <w:jc w:val="both"/>
    </w:pPr>
  </w:style>
  <w:style w:type="paragraph" w:styleId="TOC2">
    <w:name w:val="toc 2"/>
    <w:basedOn w:val="Normal"/>
    <w:next w:val="Normal"/>
    <w:autoRedefine/>
    <w:uiPriority w:val="99"/>
    <w:semiHidden/>
    <w:rsid w:val="0010552E"/>
    <w:pPr>
      <w:spacing w:after="100"/>
      <w:ind w:left="240"/>
    </w:pPr>
  </w:style>
  <w:style w:type="paragraph" w:customStyle="1" w:styleId="CharCharCharChar">
    <w:name w:val="Знак Char Char Знак Char Char Знак"/>
    <w:basedOn w:val="Normal"/>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Normal"/>
    <w:uiPriority w:val="99"/>
    <w:rsid w:val="00D87289"/>
    <w:pPr>
      <w:spacing w:before="100" w:beforeAutospacing="1" w:after="100" w:afterAutospacing="1"/>
    </w:pPr>
    <w:rPr>
      <w:lang w:val="bg-BG" w:eastAsia="bg-BG"/>
    </w:rPr>
  </w:style>
  <w:style w:type="character" w:customStyle="1" w:styleId="apple-converted-space">
    <w:name w:val="apple-converted-space"/>
    <w:basedOn w:val="DefaultParagraphFont"/>
    <w:rsid w:val="000A19E9"/>
    <w:rPr>
      <w:rFonts w:cs="Times New Roman"/>
    </w:rPr>
  </w:style>
  <w:style w:type="table" w:styleId="TableGrid">
    <w:name w:val="Table Grid"/>
    <w:basedOn w:val="TableNormal"/>
    <w:uiPriority w:val="99"/>
    <w:rsid w:val="00E67F2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E67F2F"/>
    <w:pPr>
      <w:spacing w:after="120" w:line="480" w:lineRule="auto"/>
      <w:ind w:left="283"/>
    </w:pPr>
    <w:rPr>
      <w:rFonts w:ascii="Calibri" w:eastAsia="Calibri" w:hAnsi="Calibri" w:cs="Calibri"/>
      <w:sz w:val="22"/>
      <w:szCs w:val="22"/>
    </w:rPr>
  </w:style>
  <w:style w:type="character" w:customStyle="1" w:styleId="BodyTextIndent2Char">
    <w:name w:val="Основен текст с отстъп 2 Знак"/>
    <w:basedOn w:val="DefaultParagraphFont"/>
    <w:link w:val="BodyTextIndent2"/>
    <w:uiPriority w:val="99"/>
    <w:locked/>
    <w:rsid w:val="00E67F2F"/>
    <w:rPr>
      <w:rFonts w:cs="Times New Roman"/>
      <w:sz w:val="22"/>
      <w:szCs w:val="22"/>
      <w:lang w:val="en-US" w:eastAsia="en-US"/>
    </w:rPr>
  </w:style>
  <w:style w:type="paragraph" w:customStyle="1" w:styleId="CharChar">
    <w:name w:val="Char Char"/>
    <w:basedOn w:val="Normal"/>
    <w:uiPriority w:val="99"/>
    <w:rsid w:val="00E67F2F"/>
    <w:pPr>
      <w:tabs>
        <w:tab w:val="left" w:pos="709"/>
      </w:tabs>
    </w:pPr>
    <w:rPr>
      <w:rFonts w:ascii="Tahoma" w:hAnsi="Tahoma" w:cs="Tahoma"/>
      <w:sz w:val="20"/>
      <w:szCs w:val="20"/>
      <w:lang w:val="pl-PL" w:eastAsia="pl-PL"/>
    </w:rPr>
  </w:style>
  <w:style w:type="character" w:customStyle="1" w:styleId="a">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DefaultParagraphFont"/>
    <w:uiPriority w:val="99"/>
    <w:rsid w:val="00E67F2F"/>
    <w:rPr>
      <w:rFonts w:cs="Times New Roman"/>
    </w:rPr>
  </w:style>
  <w:style w:type="character" w:customStyle="1" w:styleId="hps">
    <w:name w:val="hps"/>
    <w:basedOn w:val="DefaultParagraphFont"/>
    <w:uiPriority w:val="99"/>
    <w:rsid w:val="00934C6D"/>
    <w:rPr>
      <w:rFonts w:cs="Times New Roman"/>
    </w:rPr>
  </w:style>
  <w:style w:type="paragraph" w:customStyle="1" w:styleId="CharChar1">
    <w:name w:val="Char Char1"/>
    <w:basedOn w:val="Normal"/>
    <w:uiPriority w:val="99"/>
    <w:rsid w:val="00934C6D"/>
    <w:pPr>
      <w:tabs>
        <w:tab w:val="left" w:pos="709"/>
      </w:tabs>
    </w:pPr>
    <w:rPr>
      <w:rFonts w:ascii="Tahoma" w:hAnsi="Tahoma" w:cs="Tahoma"/>
      <w:lang w:val="pl-PL" w:eastAsia="pl-PL"/>
    </w:rPr>
  </w:style>
  <w:style w:type="paragraph" w:customStyle="1" w:styleId="Text1">
    <w:name w:val="Text 1"/>
    <w:basedOn w:val="Normal"/>
    <w:uiPriority w:val="99"/>
    <w:rsid w:val="009B2489"/>
    <w:pPr>
      <w:spacing w:after="240"/>
      <w:ind w:left="482"/>
      <w:jc w:val="both"/>
    </w:pPr>
    <w:rPr>
      <w:lang w:val="en-GB"/>
    </w:rPr>
  </w:style>
  <w:style w:type="paragraph" w:styleId="TOC1">
    <w:name w:val="toc 1"/>
    <w:basedOn w:val="Normal"/>
    <w:next w:val="Normal"/>
    <w:autoRedefine/>
    <w:uiPriority w:val="99"/>
    <w:semiHidden/>
    <w:rsid w:val="00C10F2A"/>
    <w:pPr>
      <w:spacing w:after="100"/>
    </w:pPr>
  </w:style>
  <w:style w:type="character" w:customStyle="1" w:styleId="Heading4Char">
    <w:name w:val="Заглавие 4 Знак"/>
    <w:basedOn w:val="DefaultParagraphFont"/>
    <w:link w:val="Heading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Normal"/>
    <w:semiHidden/>
    <w:rsid w:val="00330195"/>
    <w:pPr>
      <w:tabs>
        <w:tab w:val="left" w:pos="709"/>
      </w:tabs>
    </w:pPr>
    <w:rPr>
      <w:rFonts w:ascii="Futura Bk" w:hAnsi="Futura Bk"/>
      <w:lang w:val="pl-PL" w:eastAsia="pl-PL"/>
    </w:rPr>
  </w:style>
  <w:style w:type="character" w:styleId="Emphasis">
    <w:name w:val="Emphasis"/>
    <w:basedOn w:val="DefaultParagraphFont"/>
    <w:uiPriority w:val="20"/>
    <w:qFormat/>
    <w:rsid w:val="00330195"/>
    <w:rPr>
      <w:i/>
      <w:iCs/>
    </w:rPr>
  </w:style>
  <w:style w:type="paragraph" w:customStyle="1" w:styleId="Style8">
    <w:name w:val="Style8"/>
    <w:basedOn w:val="Normal"/>
    <w:rsid w:val="00944B5C"/>
    <w:pPr>
      <w:widowControl w:val="0"/>
      <w:autoSpaceDE w:val="0"/>
      <w:autoSpaceDN w:val="0"/>
      <w:adjustRightInd w:val="0"/>
      <w:jc w:val="both"/>
    </w:pPr>
  </w:style>
  <w:style w:type="character" w:customStyle="1" w:styleId="-1">
    <w:name w:val="Цветен списък - Акцент 1 Знак"/>
    <w:link w:val="ColorfulList-Accent1"/>
    <w:locked/>
    <w:rsid w:val="006457F8"/>
    <w:rPr>
      <w:lang w:val="en-AU" w:eastAsia="bg-BG" w:bidi="ar-SA"/>
    </w:rPr>
  </w:style>
  <w:style w:type="table" w:styleId="ColorfulList-Accent1">
    <w:name w:val="Colorful List Accent 1"/>
    <w:basedOn w:val="TableNormal"/>
    <w:link w:val="-1"/>
    <w:rsid w:val="006457F8"/>
    <w:rPr>
      <w:lang w:val="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locked/>
    <w:rsid w:val="005E54C9"/>
    <w:rPr>
      <w:color w:val="800080" w:themeColor="followedHyperlink"/>
      <w:u w:val="single"/>
    </w:rPr>
  </w:style>
  <w:style w:type="character" w:customStyle="1" w:styleId="samedocreference">
    <w:name w:val="samedocreference"/>
    <w:basedOn w:val="DefaultParagraphFont"/>
    <w:rsid w:val="005D043A"/>
  </w:style>
  <w:style w:type="paragraph" w:customStyle="1" w:styleId="boxtitle">
    <w:name w:val="box_title"/>
    <w:basedOn w:val="Normal"/>
    <w:rsid w:val="00E46EA1"/>
    <w:pPr>
      <w:spacing w:before="100" w:beforeAutospacing="1" w:after="100" w:afterAutospacing="1"/>
    </w:pPr>
    <w:rPr>
      <w:lang w:val="bg-BG" w:eastAsia="bg-BG"/>
    </w:rPr>
  </w:style>
  <w:style w:type="character" w:styleId="CommentReference">
    <w:name w:val="annotation reference"/>
    <w:basedOn w:val="DefaultParagraphFont"/>
    <w:uiPriority w:val="99"/>
    <w:semiHidden/>
    <w:unhideWhenUsed/>
    <w:locked/>
    <w:rsid w:val="00347BEF"/>
    <w:rPr>
      <w:sz w:val="16"/>
      <w:szCs w:val="16"/>
    </w:rPr>
  </w:style>
  <w:style w:type="paragraph" w:styleId="CommentText">
    <w:name w:val="annotation text"/>
    <w:basedOn w:val="Normal"/>
    <w:link w:val="CommentTextChar"/>
    <w:uiPriority w:val="99"/>
    <w:semiHidden/>
    <w:unhideWhenUsed/>
    <w:locked/>
    <w:rsid w:val="00347BEF"/>
    <w:rPr>
      <w:sz w:val="20"/>
      <w:szCs w:val="20"/>
    </w:rPr>
  </w:style>
  <w:style w:type="character" w:customStyle="1" w:styleId="CommentTextChar">
    <w:name w:val="Текст на коментар Знак"/>
    <w:basedOn w:val="DefaultParagraphFont"/>
    <w:link w:val="CommentText"/>
    <w:uiPriority w:val="99"/>
    <w:semiHidden/>
    <w:rsid w:val="00347BEF"/>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locked/>
    <w:rsid w:val="00347BEF"/>
    <w:rPr>
      <w:b/>
      <w:bCs/>
    </w:rPr>
  </w:style>
  <w:style w:type="character" w:customStyle="1" w:styleId="CommentSubjectChar">
    <w:name w:val="Предмет на коментар Знак"/>
    <w:basedOn w:val="CommentTextChar"/>
    <w:link w:val="CommentSubject"/>
    <w:uiPriority w:val="99"/>
    <w:semiHidden/>
    <w:rsid w:val="00347BEF"/>
    <w:rPr>
      <w:rFonts w:ascii="Times New Roman" w:eastAsia="Times New Roman" w:hAnsi="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b.bg/upload/Naredba4.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D4D0-1AC8-4DA5-8C7E-58212984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2432</Words>
  <Characters>13865</Characters>
  <Application>Microsoft Office Word</Application>
  <DocSecurity>0</DocSecurity>
  <Lines>115</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SOHO</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2016-06-29T11:02:00Z</cp:lastPrinted>
  <dcterms:created xsi:type="dcterms:W3CDTF">2016-06-28T14:13:00Z</dcterms:created>
  <dcterms:modified xsi:type="dcterms:W3CDTF">2016-06-29T12:47:00Z</dcterms:modified>
</cp:coreProperties>
</file>