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581" w:rsidRPr="007F7841" w:rsidRDefault="00D14581" w:rsidP="00D14581">
      <w:pPr>
        <w:spacing w:before="480"/>
        <w:rPr>
          <w:b/>
          <w:bCs/>
          <w:noProof/>
          <w:sz w:val="20"/>
          <w:szCs w:val="20"/>
          <w:lang w:val="bg-BG"/>
        </w:rPr>
      </w:pPr>
      <w:bookmarkStart w:id="0" w:name="_Toc445988882"/>
      <w:bookmarkStart w:id="1" w:name="_Toc443984836"/>
      <w:r>
        <w:rPr>
          <w:b/>
          <w:bCs/>
          <w:noProof/>
          <w:sz w:val="20"/>
          <w:szCs w:val="20"/>
          <w:lang w:val="bg-BG"/>
        </w:rPr>
        <w:t>УТВЪРДИЛ</w:t>
      </w:r>
      <w:r w:rsidRPr="007F7841">
        <w:rPr>
          <w:b/>
          <w:bCs/>
          <w:noProof/>
          <w:sz w:val="20"/>
          <w:szCs w:val="20"/>
          <w:lang w:val="bg-BG"/>
        </w:rPr>
        <w:t>:______________</w:t>
      </w:r>
    </w:p>
    <w:p w:rsidR="00D14581" w:rsidRPr="007F7841" w:rsidRDefault="00D14581" w:rsidP="00D14581">
      <w:pPr>
        <w:rPr>
          <w:b/>
          <w:bCs/>
          <w:noProof/>
          <w:sz w:val="20"/>
          <w:szCs w:val="20"/>
          <w:lang w:val="bg-BG"/>
        </w:rPr>
      </w:pPr>
      <w:r w:rsidRPr="007F7841">
        <w:rPr>
          <w:b/>
          <w:bCs/>
          <w:noProof/>
          <w:sz w:val="20"/>
          <w:szCs w:val="20"/>
          <w:lang w:val="bg-BG"/>
        </w:rPr>
        <w:t>ДИМИТЪР БРЪЧКОВ</w:t>
      </w:r>
    </w:p>
    <w:p w:rsidR="00D14581" w:rsidRPr="007F7841" w:rsidRDefault="00D14581" w:rsidP="00D14581">
      <w:pPr>
        <w:rPr>
          <w:b/>
          <w:bCs/>
          <w:noProof/>
          <w:sz w:val="20"/>
          <w:szCs w:val="20"/>
          <w:lang w:val="bg-BG"/>
        </w:rPr>
      </w:pPr>
      <w:r w:rsidRPr="007F7841">
        <w:rPr>
          <w:b/>
          <w:bCs/>
          <w:noProof/>
          <w:sz w:val="20"/>
          <w:szCs w:val="20"/>
          <w:lang w:val="bg-BG"/>
        </w:rPr>
        <w:t>КМЕТ на ОБЩИНА ПЕТРИЧ</w:t>
      </w:r>
    </w:p>
    <w:p w:rsidR="004E237E" w:rsidRPr="00D14581" w:rsidRDefault="004E237E" w:rsidP="00D50DB9">
      <w:pPr>
        <w:spacing w:before="480" w:after="240"/>
        <w:jc w:val="center"/>
        <w:rPr>
          <w:b/>
          <w:bCs/>
          <w:noProof/>
          <w:sz w:val="20"/>
          <w:szCs w:val="20"/>
          <w:lang w:val="bg-BG"/>
        </w:rPr>
      </w:pPr>
      <w:r w:rsidRPr="00D14581">
        <w:rPr>
          <w:b/>
          <w:bCs/>
          <w:noProof/>
          <w:sz w:val="20"/>
          <w:szCs w:val="20"/>
          <w:lang w:val="bg-BG"/>
        </w:rPr>
        <w:t>ТЕХНИЧЕСКИ СПЕЦИФИКАЦИИ</w:t>
      </w:r>
      <w:bookmarkEnd w:id="0"/>
    </w:p>
    <w:p w:rsidR="006D0F0F" w:rsidRDefault="006D0F0F" w:rsidP="00E45E3F">
      <w:pPr>
        <w:spacing w:before="60"/>
        <w:ind w:firstLine="567"/>
        <w:jc w:val="both"/>
        <w:rPr>
          <w:sz w:val="20"/>
          <w:szCs w:val="20"/>
          <w:lang w:val="bg-BG"/>
        </w:rPr>
      </w:pPr>
      <w:r>
        <w:rPr>
          <w:sz w:val="20"/>
          <w:szCs w:val="20"/>
          <w:lang w:val="bg-BG"/>
        </w:rPr>
        <w:t>Настоящият документ представлява „технически спецификаци“ по смисъла на § 2, т. 54 от ДР на ЗОП</w:t>
      </w:r>
      <w:r w:rsidR="00E45E3F">
        <w:rPr>
          <w:sz w:val="20"/>
          <w:szCs w:val="20"/>
          <w:lang w:val="bg-BG"/>
        </w:rPr>
        <w:t xml:space="preserve"> </w:t>
      </w:r>
      <w:r w:rsidRPr="00E45E3F">
        <w:rPr>
          <w:sz w:val="20"/>
          <w:szCs w:val="20"/>
          <w:lang w:val="bg-BG"/>
        </w:rPr>
        <w:t>в който се определят изисквани</w:t>
      </w:r>
      <w:r w:rsidR="00E45E3F" w:rsidRPr="00E45E3F">
        <w:rPr>
          <w:sz w:val="20"/>
          <w:szCs w:val="20"/>
          <w:lang w:val="bg-BG"/>
        </w:rPr>
        <w:t>я</w:t>
      </w:r>
      <w:r w:rsidRPr="00E45E3F">
        <w:rPr>
          <w:sz w:val="20"/>
          <w:szCs w:val="20"/>
          <w:lang w:val="bg-BG"/>
        </w:rPr>
        <w:t>т</w:t>
      </w:r>
      <w:r w:rsidR="00E45E3F" w:rsidRPr="00E45E3F">
        <w:rPr>
          <w:sz w:val="20"/>
          <w:szCs w:val="20"/>
          <w:lang w:val="bg-BG"/>
        </w:rPr>
        <w:t>а на възложителя относно</w:t>
      </w:r>
      <w:r w:rsidRPr="00E45E3F">
        <w:rPr>
          <w:sz w:val="20"/>
          <w:szCs w:val="20"/>
          <w:lang w:val="bg-BG"/>
        </w:rPr>
        <w:t xml:space="preserve"> характеристики на услугата, като</w:t>
      </w:r>
      <w:r w:rsidR="00E45E3F" w:rsidRPr="00E45E3F">
        <w:rPr>
          <w:sz w:val="20"/>
          <w:szCs w:val="20"/>
          <w:lang w:val="bg-BG"/>
        </w:rPr>
        <w:t xml:space="preserve"> </w:t>
      </w:r>
      <w:r w:rsidRPr="00E45E3F">
        <w:rPr>
          <w:sz w:val="20"/>
          <w:szCs w:val="20"/>
          <w:lang w:val="bg-BG"/>
        </w:rPr>
        <w:t>равнище на качество, ниво на изпълнение спрямо изискванията за опазване на околната среда и климата, проектиране, което да отговаря на всички изисквания (включително достъп за хора с увреждания) и оценяване на съответствието, работни характеристики, приложение на продукта, безопасност или размери, включително съотносими към продукта изисквания по отношение на наименованието, под което се продава, терминология, символи, изпитване и методи на изпитване,</w:t>
      </w:r>
      <w:r w:rsidR="00E45E3F" w:rsidRPr="00E45E3F">
        <w:rPr>
          <w:sz w:val="20"/>
          <w:szCs w:val="20"/>
          <w:lang w:val="bg-BG"/>
        </w:rPr>
        <w:t xml:space="preserve"> </w:t>
      </w:r>
      <w:r w:rsidRPr="00E45E3F">
        <w:rPr>
          <w:sz w:val="20"/>
          <w:szCs w:val="20"/>
          <w:lang w:val="bg-BG"/>
        </w:rPr>
        <w:t xml:space="preserve">опаковане, маркиране и етикетиране, инструкции за употреба, производствени процеси и </w:t>
      </w:r>
      <w:r w:rsidR="00E45E3F" w:rsidRPr="00E45E3F">
        <w:rPr>
          <w:sz w:val="20"/>
          <w:szCs w:val="20"/>
          <w:lang w:val="bg-BG"/>
        </w:rPr>
        <w:t>м</w:t>
      </w:r>
      <w:r w:rsidRPr="00E45E3F">
        <w:rPr>
          <w:sz w:val="20"/>
          <w:szCs w:val="20"/>
          <w:lang w:val="bg-BG"/>
        </w:rPr>
        <w:t>етоди</w:t>
      </w:r>
      <w:r w:rsidR="00E45E3F" w:rsidRPr="00E45E3F">
        <w:rPr>
          <w:sz w:val="20"/>
          <w:szCs w:val="20"/>
          <w:lang w:val="bg-BG"/>
        </w:rPr>
        <w:t xml:space="preserve"> </w:t>
      </w:r>
      <w:r w:rsidRPr="00E45E3F">
        <w:rPr>
          <w:sz w:val="20"/>
          <w:szCs w:val="20"/>
          <w:lang w:val="bg-BG"/>
        </w:rPr>
        <w:t>на всеки етап от жизнения цикъл на доставката или услугата и процедури за оценяване на</w:t>
      </w:r>
      <w:r w:rsidR="00E45E3F" w:rsidRPr="00E45E3F">
        <w:rPr>
          <w:sz w:val="20"/>
          <w:szCs w:val="20"/>
          <w:lang w:val="bg-BG"/>
        </w:rPr>
        <w:t xml:space="preserve"> </w:t>
      </w:r>
      <w:r w:rsidRPr="00E45E3F">
        <w:rPr>
          <w:sz w:val="20"/>
          <w:szCs w:val="20"/>
          <w:lang w:val="bg-BG"/>
        </w:rPr>
        <w:t>съответствието</w:t>
      </w:r>
    </w:p>
    <w:p w:rsidR="00D50DB9" w:rsidRPr="00347BEF" w:rsidRDefault="00E45E3F" w:rsidP="00347BEF">
      <w:pPr>
        <w:spacing w:before="60"/>
        <w:ind w:firstLine="567"/>
        <w:jc w:val="both"/>
        <w:rPr>
          <w:b/>
          <w:noProof/>
          <w:color w:val="FF0000"/>
          <w:sz w:val="20"/>
          <w:szCs w:val="20"/>
        </w:rPr>
      </w:pPr>
      <w:r>
        <w:rPr>
          <w:noProof/>
          <w:sz w:val="20"/>
          <w:szCs w:val="20"/>
          <w:lang w:val="bg-BG"/>
        </w:rPr>
        <w:t>Спецификациите</w:t>
      </w:r>
      <w:r w:rsidR="00D50DB9" w:rsidRPr="007F7841">
        <w:rPr>
          <w:noProof/>
          <w:sz w:val="20"/>
          <w:szCs w:val="20"/>
          <w:lang w:val="bg-BG"/>
        </w:rPr>
        <w:t xml:space="preserve"> описват изискванията на възложителя относно обхвата, качеството и приемането на услу</w:t>
      </w:r>
      <w:r w:rsidR="00D50DB9">
        <w:rPr>
          <w:noProof/>
          <w:sz w:val="20"/>
          <w:szCs w:val="20"/>
          <w:lang w:val="bg-BG"/>
        </w:rPr>
        <w:t>гите в изп</w:t>
      </w:r>
      <w:r w:rsidR="00095C2B">
        <w:rPr>
          <w:noProof/>
          <w:sz w:val="20"/>
          <w:szCs w:val="20"/>
          <w:lang w:val="bg-BG"/>
        </w:rPr>
        <w:t xml:space="preserve">ълнение на обществената поръчка с предмет </w:t>
      </w:r>
      <w:bookmarkStart w:id="2" w:name="_GoBack"/>
      <w:r w:rsidR="00095C2B" w:rsidRPr="009F18B5">
        <w:rPr>
          <w:b/>
          <w:sz w:val="20"/>
          <w:szCs w:val="20"/>
          <w:lang w:val="bg-BG"/>
        </w:rPr>
        <w:t>„Предоставяне на консултантски услуги на Община Петрич за кандидатстване с проектно предложение</w:t>
      </w:r>
      <w:r w:rsidR="00347BEF" w:rsidRPr="009F18B5">
        <w:rPr>
          <w:b/>
          <w:sz w:val="20"/>
          <w:szCs w:val="20"/>
          <w:lang w:val="bg-BG"/>
        </w:rPr>
        <w:t xml:space="preserve"> по Програмата за развитие на селските райони 2014-2020“,обособена позиция№1</w:t>
      </w:r>
      <w:r w:rsidR="00095C2B" w:rsidRPr="009F18B5">
        <w:rPr>
          <w:sz w:val="20"/>
          <w:szCs w:val="20"/>
          <w:lang w:val="bg-BG"/>
        </w:rPr>
        <w:t xml:space="preserve"> „Реконструкция и/или рехабилитация на общински </w:t>
      </w:r>
      <w:r w:rsidR="0037439C" w:rsidRPr="009F18B5">
        <w:rPr>
          <w:sz w:val="20"/>
          <w:szCs w:val="20"/>
          <w:lang w:val="bg-BG"/>
        </w:rPr>
        <w:t>пътища</w:t>
      </w:r>
      <w:r w:rsidR="002558EB" w:rsidRPr="009F18B5">
        <w:rPr>
          <w:sz w:val="20"/>
          <w:szCs w:val="20"/>
          <w:lang w:val="bg-BG"/>
        </w:rPr>
        <w:t xml:space="preserve"> </w:t>
      </w:r>
      <w:ins w:id="3" w:author="Aneliya Georgieva" w:date="2016-05-15T21:05:00Z">
        <w:r w:rsidR="0037439C" w:rsidRPr="009F18B5">
          <w:rPr>
            <w:sz w:val="20"/>
            <w:szCs w:val="20"/>
            <w:lang w:val="bg-BG"/>
          </w:rPr>
          <w:t xml:space="preserve"> </w:t>
        </w:r>
      </w:ins>
      <w:r w:rsidR="00347BEF" w:rsidRPr="009F18B5">
        <w:rPr>
          <w:sz w:val="20"/>
          <w:szCs w:val="20"/>
          <w:lang w:val="bg-BG"/>
        </w:rPr>
        <w:t xml:space="preserve"> </w:t>
      </w:r>
      <w:r w:rsidR="00095C2B" w:rsidRPr="009F18B5">
        <w:rPr>
          <w:sz w:val="20"/>
          <w:szCs w:val="20"/>
          <w:lang w:val="bg-BG"/>
        </w:rPr>
        <w:t xml:space="preserve">на територията на община Петрич, включително съоръженията и принадлежностите  към тях“ </w:t>
      </w:r>
      <w:r w:rsidR="00095C2B" w:rsidRPr="009F18B5">
        <w:rPr>
          <w:sz w:val="20"/>
          <w:szCs w:val="20"/>
          <w:lang w:val="bg-BG"/>
          <w:rPrChange w:id="4" w:author="Richi" w:date="2016-05-26T11:22:00Z">
            <w:rPr>
              <w:sz w:val="20"/>
              <w:szCs w:val="20"/>
              <w:lang w:val="bg-BG"/>
            </w:rPr>
          </w:rPrChange>
        </w:rPr>
        <w:t xml:space="preserve">и </w:t>
      </w:r>
      <w:r w:rsidR="00347BEF" w:rsidRPr="009F18B5">
        <w:rPr>
          <w:sz w:val="20"/>
          <w:szCs w:val="20"/>
          <w:lang w:val="bg-BG"/>
        </w:rPr>
        <w:t>обособена позиция №2</w:t>
      </w:r>
      <w:r w:rsidR="00095C2B" w:rsidRPr="009F18B5">
        <w:rPr>
          <w:sz w:val="20"/>
          <w:szCs w:val="20"/>
          <w:lang w:val="bg-BG"/>
        </w:rPr>
        <w:t>„</w:t>
      </w:r>
      <w:r w:rsidR="00095C2B" w:rsidRPr="009F18B5">
        <w:rPr>
          <w:noProof/>
          <w:sz w:val="20"/>
          <w:szCs w:val="20"/>
        </w:rPr>
        <w:t xml:space="preserve">Реконструкция и/или рехабилитация на улици </w:t>
      </w:r>
      <w:r w:rsidR="00095C2B" w:rsidRPr="009F18B5">
        <w:rPr>
          <w:noProof/>
          <w:sz w:val="20"/>
          <w:szCs w:val="20"/>
          <w:lang w:val="bg-BG"/>
        </w:rPr>
        <w:t xml:space="preserve">в </w:t>
      </w:r>
      <w:r w:rsidR="002558EB" w:rsidRPr="009F18B5">
        <w:rPr>
          <w:noProof/>
          <w:sz w:val="20"/>
          <w:szCs w:val="20"/>
          <w:lang w:val="bg-BG"/>
        </w:rPr>
        <w:t>населените</w:t>
      </w:r>
      <w:r w:rsidR="002558EB">
        <w:rPr>
          <w:noProof/>
          <w:sz w:val="20"/>
          <w:szCs w:val="20"/>
          <w:lang w:val="bg-BG"/>
        </w:rPr>
        <w:t xml:space="preserve"> места в община Петрич </w:t>
      </w:r>
      <w:r w:rsidR="00095C2B" w:rsidRPr="00091E16">
        <w:rPr>
          <w:noProof/>
          <w:sz w:val="20"/>
          <w:szCs w:val="20"/>
          <w:lang w:val="bg-BG"/>
        </w:rPr>
        <w:t>”</w:t>
      </w:r>
      <w:r w:rsidR="00095C2B" w:rsidRPr="00091E16">
        <w:rPr>
          <w:sz w:val="20"/>
          <w:szCs w:val="20"/>
          <w:lang w:val="bg-BG"/>
        </w:rPr>
        <w:t xml:space="preserve"> включително съоръжени</w:t>
      </w:r>
      <w:r w:rsidR="00347BEF">
        <w:rPr>
          <w:sz w:val="20"/>
          <w:szCs w:val="20"/>
          <w:lang w:val="bg-BG"/>
        </w:rPr>
        <w:t>ята и принадлежностите  към тях“</w:t>
      </w:r>
    </w:p>
    <w:bookmarkEnd w:id="2"/>
    <w:p w:rsidR="00D50DB9" w:rsidRDefault="00D50DB9" w:rsidP="00D50DB9">
      <w:pPr>
        <w:spacing w:before="240"/>
        <w:ind w:left="567"/>
        <w:rPr>
          <w:b/>
          <w:bCs/>
          <w:noProof/>
          <w:sz w:val="20"/>
          <w:szCs w:val="20"/>
          <w:lang w:val="bg-BG"/>
        </w:rPr>
      </w:pPr>
      <w:r>
        <w:rPr>
          <w:b/>
          <w:bCs/>
          <w:noProof/>
          <w:sz w:val="20"/>
          <w:szCs w:val="20"/>
          <w:lang w:val="bg-BG"/>
        </w:rPr>
        <w:t xml:space="preserve">РАЗДЕЛ І. ОБЩА ИНФОРМАЦИЯ ЗА ПРОГРАМАТА ЗА РАЗВИТИЕ НА СЕЛСКИТЕ РАЙОНИ </w:t>
      </w:r>
    </w:p>
    <w:p w:rsidR="003E41E8" w:rsidRPr="00A14C63" w:rsidRDefault="00A14C63" w:rsidP="003E41E8">
      <w:pPr>
        <w:spacing w:before="60"/>
        <w:ind w:firstLine="567"/>
        <w:jc w:val="both"/>
        <w:rPr>
          <w:b/>
          <w:noProof/>
          <w:sz w:val="20"/>
          <w:szCs w:val="20"/>
          <w:lang w:val="bg-BG"/>
        </w:rPr>
      </w:pPr>
      <w:r w:rsidRPr="00A14C63">
        <w:rPr>
          <w:b/>
          <w:noProof/>
          <w:sz w:val="20"/>
          <w:szCs w:val="20"/>
          <w:lang w:val="bg-BG"/>
        </w:rPr>
        <w:t xml:space="preserve">Общо описание на </w:t>
      </w:r>
      <w:r w:rsidR="003E41E8" w:rsidRPr="00A14C63">
        <w:rPr>
          <w:b/>
          <w:noProof/>
          <w:sz w:val="20"/>
          <w:szCs w:val="20"/>
          <w:lang w:val="bg-BG"/>
        </w:rPr>
        <w:t xml:space="preserve">Мярка </w:t>
      </w:r>
      <w:r w:rsidRPr="00A14C63">
        <w:rPr>
          <w:b/>
          <w:noProof/>
          <w:sz w:val="20"/>
          <w:szCs w:val="20"/>
          <w:lang w:val="bg-BG"/>
        </w:rPr>
        <w:t>М0</w:t>
      </w:r>
      <w:r w:rsidR="003E41E8" w:rsidRPr="00A14C63">
        <w:rPr>
          <w:b/>
          <w:noProof/>
          <w:sz w:val="20"/>
          <w:szCs w:val="20"/>
          <w:lang w:val="bg-BG"/>
        </w:rPr>
        <w:t xml:space="preserve">7. </w:t>
      </w:r>
      <w:r w:rsidRPr="00A14C63">
        <w:rPr>
          <w:b/>
          <w:noProof/>
          <w:sz w:val="20"/>
          <w:szCs w:val="20"/>
          <w:lang w:val="bg-BG"/>
        </w:rPr>
        <w:t>„</w:t>
      </w:r>
      <w:r w:rsidR="003E41E8" w:rsidRPr="00A14C63">
        <w:rPr>
          <w:b/>
          <w:noProof/>
          <w:sz w:val="20"/>
          <w:szCs w:val="20"/>
          <w:lang w:val="bg-BG"/>
        </w:rPr>
        <w:t>Основни услуги и обновяване на селата в селските райони</w:t>
      </w:r>
      <w:r w:rsidRPr="00A14C63">
        <w:rPr>
          <w:b/>
          <w:noProof/>
          <w:sz w:val="20"/>
          <w:szCs w:val="20"/>
          <w:lang w:val="bg-BG"/>
        </w:rPr>
        <w:t>“</w:t>
      </w:r>
    </w:p>
    <w:p w:rsidR="003E41E8" w:rsidRPr="003E41E8" w:rsidRDefault="003E41E8" w:rsidP="003E41E8">
      <w:pPr>
        <w:spacing w:before="60"/>
        <w:ind w:firstLine="567"/>
        <w:jc w:val="both"/>
        <w:rPr>
          <w:noProof/>
          <w:sz w:val="20"/>
          <w:szCs w:val="20"/>
          <w:lang w:val="bg-BG"/>
        </w:rPr>
      </w:pPr>
      <w:r w:rsidRPr="003E41E8">
        <w:rPr>
          <w:noProof/>
          <w:sz w:val="20"/>
          <w:szCs w:val="20"/>
          <w:lang w:val="bg-BG"/>
        </w:rPr>
        <w:t>За да се намалят съществуващите различия между селските и градските райони и съгласно идентифицираните потребности в SWOT анализа, с подпомагането по мярката ще се създаде, подобри или разшири малка по мащаби инфраструктура в селските райони, включително и широколентова инфраструктура, публична инфраструктура за отдих и туристическа информация и подобряването и разширяването на основните услуги, включително за отдих и спорт. Чрез подпомагането по мярката ще се постигне подобряване на транспортната свързаност и изграждане или обновяване на техническа инфраструктура и достъп до широколентов интернет в селските райони. По този начин мярката ще допринесе до ограничаването на диспропорциите в териториалното разпределение на населението и обезлюдяването на селските райони.</w:t>
      </w:r>
    </w:p>
    <w:p w:rsidR="003E41E8" w:rsidRPr="003E41E8" w:rsidRDefault="003E41E8" w:rsidP="003E41E8">
      <w:pPr>
        <w:spacing w:before="60"/>
        <w:ind w:firstLine="567"/>
        <w:jc w:val="both"/>
        <w:rPr>
          <w:noProof/>
          <w:sz w:val="20"/>
          <w:szCs w:val="20"/>
          <w:lang w:val="bg-BG"/>
        </w:rPr>
      </w:pPr>
      <w:r w:rsidRPr="003E41E8">
        <w:rPr>
          <w:noProof/>
          <w:sz w:val="20"/>
          <w:szCs w:val="20"/>
          <w:lang w:val="bg-BG"/>
        </w:rPr>
        <w:t>Населените места в селските райони в България ще станат привлекателни за бизнеса и за живеене, чрез поддържането и стимулирането на тяхното икономическо, социално и културно развитие, изграждане на липсващата или рехабилитация на съществуващата техническа и социална инфраструктура, транспортни и комуникационни връзки.</w:t>
      </w:r>
    </w:p>
    <w:p w:rsidR="003E41E8" w:rsidRPr="003E41E8" w:rsidRDefault="003E41E8" w:rsidP="003E41E8">
      <w:pPr>
        <w:spacing w:before="60"/>
        <w:ind w:firstLine="567"/>
        <w:jc w:val="both"/>
        <w:rPr>
          <w:noProof/>
          <w:sz w:val="20"/>
          <w:szCs w:val="20"/>
          <w:lang w:val="bg-BG"/>
        </w:rPr>
      </w:pPr>
      <w:r w:rsidRPr="003E41E8">
        <w:rPr>
          <w:noProof/>
          <w:sz w:val="20"/>
          <w:szCs w:val="20"/>
          <w:lang w:val="bg-BG"/>
        </w:rPr>
        <w:t>Създаването и обновяването на техническа и социална инфраструктура е основната за създаването на оптимална жизнена среда на селските райони, опазването на околната среда, създаването на достъпност и развитие на икономиката. Текущата ситуация в България показва необходимостта от развитието на техническа и социална инфраструктура в селските райони. Въпреки, че през програмния период 2007-2013 г. създаването и обновяването на техническата и социалната инфраструктура (пътища, водоснабдяване, канализация, улици, тротоари, паркове, градини, спортна, общинска и социална инфраструктура и др.) в селските райони беше финансирано от ЕЗФРСР, тя е все още слабо развита и забавя социално-икономическото развитие на селските райони.</w:t>
      </w:r>
    </w:p>
    <w:p w:rsidR="003E41E8" w:rsidRPr="003E41E8" w:rsidRDefault="003E41E8" w:rsidP="003E41E8">
      <w:pPr>
        <w:spacing w:before="60"/>
        <w:ind w:firstLine="567"/>
        <w:jc w:val="both"/>
        <w:rPr>
          <w:noProof/>
          <w:sz w:val="20"/>
          <w:szCs w:val="20"/>
          <w:lang w:val="bg-BG"/>
        </w:rPr>
      </w:pPr>
      <w:r w:rsidRPr="003E41E8">
        <w:rPr>
          <w:noProof/>
          <w:sz w:val="20"/>
          <w:szCs w:val="20"/>
          <w:lang w:val="bg-BG"/>
        </w:rPr>
        <w:t xml:space="preserve">Мярка </w:t>
      </w:r>
      <w:r w:rsidR="00A14C63" w:rsidRPr="00A14C63">
        <w:rPr>
          <w:noProof/>
          <w:sz w:val="20"/>
          <w:szCs w:val="20"/>
          <w:lang w:val="bg-BG"/>
        </w:rPr>
        <w:t>М07.</w:t>
      </w:r>
      <w:r w:rsidRPr="003E41E8">
        <w:rPr>
          <w:noProof/>
          <w:sz w:val="20"/>
          <w:szCs w:val="20"/>
          <w:lang w:val="bg-BG"/>
        </w:rPr>
        <w:t xml:space="preserve"> Основни услуги и обновяване на селата в селските райони ще се прилага на територията на селските райони. Националната дефиниция определя като „селски райони” общините, в които няма населено място с население над 30 000 души. Тази дефиниция е използвана при Програма САПАРД и при Програмата за развитие на селските райони (2007-2013). Съгласно тази дефиниция, 232 общини от общо 265 общини в България, включително община Петрич, са класифицирани като селски район. Нещо повече, в предходните програмни периоди общината не е съответствала на дефиницията за селски райони и населените места извън градската агломерация на град Петрич са били изключени от подкрепа чрез оперативните програми, които финансират изпълнение на инфраструктурни проекти.</w:t>
      </w:r>
    </w:p>
    <w:p w:rsidR="003E41E8" w:rsidRPr="003E41E8" w:rsidRDefault="003E41E8" w:rsidP="003E41E8">
      <w:pPr>
        <w:spacing w:before="60"/>
        <w:ind w:firstLine="567"/>
        <w:jc w:val="both"/>
        <w:rPr>
          <w:noProof/>
          <w:sz w:val="20"/>
          <w:szCs w:val="20"/>
          <w:lang w:val="bg-BG"/>
        </w:rPr>
      </w:pPr>
      <w:r w:rsidRPr="003E41E8">
        <w:rPr>
          <w:noProof/>
          <w:sz w:val="20"/>
          <w:szCs w:val="20"/>
          <w:lang w:val="bg-BG"/>
        </w:rPr>
        <w:lastRenderedPageBreak/>
        <w:t>Приоритет при подбор на проектите ще се дава на проекти, които ще доведат до най-висока добавена стойност за растеж и работни места, съживяване на икономиката и борбата с обезлюдяването на селските райони. Инвестициите ще бъдат направени в избрани населени места с потенциал да осигурят необходимите основни услуги. Инвестициите във водоснабдителна и канализационна инфраструктура ще се изпълняват в съответствие с регионалните генерални планове за ВиК и с оглед принос за изпълнение на целите на Стратегията за развитие и управление на водоснабдяването и канализацията в Р България за периода 2014-2023 г.</w:t>
      </w:r>
    </w:p>
    <w:p w:rsidR="003E41E8" w:rsidRPr="003E41E8" w:rsidRDefault="003E41E8" w:rsidP="003E41E8">
      <w:pPr>
        <w:spacing w:before="60"/>
        <w:ind w:firstLine="567"/>
        <w:jc w:val="both"/>
        <w:rPr>
          <w:noProof/>
          <w:sz w:val="20"/>
          <w:szCs w:val="20"/>
          <w:lang w:val="bg-BG"/>
        </w:rPr>
      </w:pPr>
      <w:r w:rsidRPr="003E41E8">
        <w:rPr>
          <w:noProof/>
          <w:sz w:val="20"/>
          <w:szCs w:val="20"/>
          <w:lang w:val="bg-BG"/>
        </w:rPr>
        <w:t xml:space="preserve">Мярка </w:t>
      </w:r>
      <w:r w:rsidR="00A14C63" w:rsidRPr="00A14C63">
        <w:rPr>
          <w:noProof/>
          <w:sz w:val="20"/>
          <w:szCs w:val="20"/>
          <w:lang w:val="bg-BG"/>
        </w:rPr>
        <w:t>М07.</w:t>
      </w:r>
      <w:r w:rsidRPr="003E41E8">
        <w:rPr>
          <w:noProof/>
          <w:sz w:val="20"/>
          <w:szCs w:val="20"/>
          <w:lang w:val="bg-BG"/>
        </w:rPr>
        <w:t xml:space="preserve"> включва интервенции, групирани в няколко подмерки, като съответстваща на предмета на инвестицията е подмярка 7.2. „Инвестиции в създаването, подобряването или разширяването на всички видове малка по мащаби инфраструктура“, която включва подкрепа за инвестиции в създаването, подобряването или разширяването на всички видове малка по мащаби инфраструктура, включително инвестиции в енергия от възобновяеми източници и спестяване на енергия</w:t>
      </w:r>
    </w:p>
    <w:p w:rsidR="003E41E8" w:rsidRPr="009414BC" w:rsidRDefault="003E41E8" w:rsidP="003E41E8">
      <w:pPr>
        <w:spacing w:before="60"/>
        <w:ind w:firstLine="567"/>
        <w:jc w:val="both"/>
        <w:rPr>
          <w:i/>
          <w:noProof/>
          <w:sz w:val="20"/>
          <w:szCs w:val="20"/>
          <w:lang w:val="bg-BG"/>
        </w:rPr>
      </w:pPr>
      <w:r w:rsidRPr="003E41E8">
        <w:rPr>
          <w:noProof/>
          <w:sz w:val="20"/>
          <w:szCs w:val="20"/>
          <w:lang w:val="bg-BG"/>
        </w:rPr>
        <w:t xml:space="preserve">Инвестициите по подмярката трябва да се изпълняват на територията на селските райони на Република България; да отговарят на дефиницията за дребна по мащаби инфраструктура; предвидените по тях дейности да се изпълняват в съответствие с общинския план за развитие на съответната община, а ако съществува стратегия за местно развитие, да са съгласувани и с нея; да нямат отрицателно въздействие върху околната среда по смисъла на Закона за опазване на околната среда; да отговарят на изискванията на заповедите за определянето на местата по Натура 2000 и плановете за тяхното управление, Закона за защитените територии, Закона за биологичното разнообразие и съответните им подзаконови нормативни актове за тяхното прилагане; </w:t>
      </w:r>
      <w:r w:rsidRPr="009414BC">
        <w:rPr>
          <w:i/>
          <w:noProof/>
          <w:sz w:val="20"/>
          <w:szCs w:val="20"/>
          <w:lang w:val="bg-BG"/>
        </w:rPr>
        <w:t>да са придружени с анализ на икономическите и социалните ползи, в който е доказано, че инвестицията ще доведе до социално–икономическо развитие на селския район; да съдържат аргументация за устойчивостта на инвестицията.</w:t>
      </w:r>
    </w:p>
    <w:p w:rsidR="008C38CF" w:rsidRPr="009414BC" w:rsidRDefault="008C38CF" w:rsidP="009414BC">
      <w:pPr>
        <w:spacing w:before="60"/>
        <w:ind w:firstLine="567"/>
        <w:jc w:val="both"/>
        <w:rPr>
          <w:noProof/>
          <w:sz w:val="20"/>
          <w:szCs w:val="20"/>
          <w:lang w:val="bg-BG"/>
        </w:rPr>
      </w:pPr>
      <w:r>
        <w:rPr>
          <w:noProof/>
          <w:sz w:val="20"/>
          <w:szCs w:val="20"/>
          <w:lang w:val="bg-BG"/>
        </w:rPr>
        <w:t>Също така</w:t>
      </w:r>
      <w:r w:rsidR="009414BC">
        <w:rPr>
          <w:noProof/>
          <w:sz w:val="20"/>
          <w:szCs w:val="20"/>
          <w:lang w:val="bg-BG"/>
        </w:rPr>
        <w:t>, съгласно текста на одобрената ПРСР 2014-2020</w:t>
      </w:r>
      <w:r>
        <w:rPr>
          <w:noProof/>
          <w:sz w:val="20"/>
          <w:szCs w:val="20"/>
          <w:lang w:val="bg-BG"/>
        </w:rPr>
        <w:t xml:space="preserve"> </w:t>
      </w:r>
      <w:r w:rsidRPr="009414BC">
        <w:rPr>
          <w:noProof/>
          <w:sz w:val="20"/>
          <w:szCs w:val="20"/>
          <w:lang w:val="bg-BG"/>
        </w:rPr>
        <w:t>Ще бъде приложен индивидуален подход за приоритизиране на инвестициите в селските райони с цел реализиране на инвестиции, които ще доведат до съживяване на местната икономика и ще допринесат за предотвратяване на обезлюдяването на селските райони и ще спомогнат за насърчаването на заетостта.</w:t>
      </w:r>
    </w:p>
    <w:p w:rsidR="008C38CF" w:rsidRPr="009414BC" w:rsidRDefault="008C38CF" w:rsidP="009414BC">
      <w:pPr>
        <w:spacing w:before="60"/>
        <w:ind w:firstLine="567"/>
        <w:jc w:val="both"/>
        <w:rPr>
          <w:noProof/>
          <w:sz w:val="20"/>
          <w:szCs w:val="20"/>
          <w:lang w:val="bg-BG"/>
        </w:rPr>
      </w:pPr>
      <w:r w:rsidRPr="009414BC">
        <w:rPr>
          <w:noProof/>
          <w:sz w:val="20"/>
          <w:szCs w:val="20"/>
          <w:lang w:val="bg-BG"/>
        </w:rPr>
        <w:t xml:space="preserve">За бенефициентите общини подкрепата по мярката ще се предоставя въз основа на извършен </w:t>
      </w:r>
      <w:r w:rsidRPr="009414BC">
        <w:rPr>
          <w:i/>
          <w:noProof/>
          <w:sz w:val="20"/>
          <w:szCs w:val="20"/>
          <w:lang w:val="bg-BG"/>
        </w:rPr>
        <w:t xml:space="preserve">анализ за индивидуалните нужди от инвестиции в публична инфраструктура въз основа на плановите стратегически документи, с които общините разполагат, съпоставени със заложените приоритети за финансиране в приложимите национални стратегии. </w:t>
      </w:r>
      <w:r w:rsidRPr="009414BC">
        <w:rPr>
          <w:noProof/>
          <w:sz w:val="20"/>
          <w:szCs w:val="20"/>
          <w:lang w:val="bg-BG"/>
        </w:rPr>
        <w:t>За другите допустими бенефициенти по мярката подкрепата ще се предоставя в съответствие с идентифицираните потребности за финансиране в националните стратегически документи на ниво територия или обект. </w:t>
      </w:r>
    </w:p>
    <w:p w:rsidR="008C38CF" w:rsidRPr="009414BC" w:rsidRDefault="008C38CF" w:rsidP="009414BC">
      <w:pPr>
        <w:spacing w:before="60"/>
        <w:ind w:firstLine="567"/>
        <w:jc w:val="both"/>
        <w:rPr>
          <w:i/>
          <w:noProof/>
          <w:sz w:val="20"/>
          <w:szCs w:val="20"/>
          <w:lang w:val="bg-BG"/>
        </w:rPr>
      </w:pPr>
      <w:r w:rsidRPr="009414BC">
        <w:rPr>
          <w:i/>
          <w:noProof/>
          <w:sz w:val="20"/>
          <w:szCs w:val="20"/>
          <w:lang w:val="bg-BG"/>
        </w:rPr>
        <w:t>Подходът ще бъде реализиран чрез обявяването на целеви приеми на заявления за подпомагане по типове инвестиции.</w:t>
      </w:r>
    </w:p>
    <w:p w:rsidR="003E41E8" w:rsidRPr="003E41E8" w:rsidRDefault="00A14C63" w:rsidP="009414BC">
      <w:pPr>
        <w:spacing w:before="120"/>
        <w:ind w:firstLine="567"/>
        <w:jc w:val="both"/>
        <w:rPr>
          <w:b/>
          <w:noProof/>
          <w:sz w:val="20"/>
          <w:szCs w:val="20"/>
          <w:lang w:val="bg-BG"/>
        </w:rPr>
      </w:pPr>
      <w:r>
        <w:rPr>
          <w:b/>
          <w:noProof/>
          <w:sz w:val="20"/>
          <w:szCs w:val="20"/>
          <w:lang w:val="bg-BG"/>
        </w:rPr>
        <w:t xml:space="preserve">Общо описание на </w:t>
      </w:r>
      <w:r w:rsidR="003E41E8" w:rsidRPr="003E41E8">
        <w:rPr>
          <w:b/>
          <w:noProof/>
          <w:sz w:val="20"/>
          <w:szCs w:val="20"/>
          <w:lang w:val="bg-BG"/>
        </w:rPr>
        <w:t xml:space="preserve">Подмярка 7.2. </w:t>
      </w:r>
      <w:r>
        <w:rPr>
          <w:b/>
          <w:noProof/>
          <w:sz w:val="20"/>
          <w:szCs w:val="20"/>
          <w:lang w:val="bg-BG"/>
        </w:rPr>
        <w:t>„</w:t>
      </w:r>
      <w:r w:rsidR="003E41E8" w:rsidRPr="003E41E8">
        <w:rPr>
          <w:b/>
          <w:noProof/>
          <w:sz w:val="20"/>
          <w:szCs w:val="20"/>
          <w:lang w:val="bg-BG"/>
        </w:rPr>
        <w:t>Инвестиции в създаването, подобряването или разширяването на всички видове малка по мащаби инфраструктура</w:t>
      </w:r>
      <w:r>
        <w:rPr>
          <w:b/>
          <w:noProof/>
          <w:sz w:val="20"/>
          <w:szCs w:val="20"/>
          <w:lang w:val="bg-BG"/>
        </w:rPr>
        <w:t>“</w:t>
      </w:r>
      <w:r w:rsidR="003E41E8" w:rsidRPr="003E41E8">
        <w:rPr>
          <w:b/>
          <w:noProof/>
          <w:sz w:val="20"/>
          <w:szCs w:val="20"/>
          <w:lang w:val="bg-BG"/>
        </w:rPr>
        <w:t xml:space="preserve">. </w:t>
      </w:r>
    </w:p>
    <w:p w:rsidR="003E41E8" w:rsidRPr="003E41E8" w:rsidRDefault="003E41E8" w:rsidP="003E41E8">
      <w:pPr>
        <w:spacing w:before="60"/>
        <w:ind w:firstLine="567"/>
        <w:jc w:val="both"/>
        <w:rPr>
          <w:noProof/>
          <w:sz w:val="20"/>
          <w:szCs w:val="20"/>
          <w:lang w:val="bg-BG"/>
        </w:rPr>
      </w:pPr>
      <w:r w:rsidRPr="003E41E8">
        <w:rPr>
          <w:noProof/>
          <w:sz w:val="20"/>
          <w:szCs w:val="20"/>
          <w:lang w:val="bg-BG"/>
        </w:rPr>
        <w:t>Публичната инфраструктура е основен фактор за осигуряване на базови услуги на населението в градовете и в селата и за осигуряване на достъпа до тях. Тя предоставя физическата среда и обхваща обектите и съоръженията за реализиране на услугите в сферата на образованието, здравеопазването и социалните грижи, науката и културата, водоснабдяването и канализацията, енергоснабдяването, телекомуникациите, транспорта, благоустройството, физическата култура, спорта и отдиха.</w:t>
      </w:r>
    </w:p>
    <w:p w:rsidR="003E41E8" w:rsidRPr="003E41E8" w:rsidRDefault="003E41E8" w:rsidP="003E41E8">
      <w:pPr>
        <w:spacing w:before="60"/>
        <w:ind w:firstLine="567"/>
        <w:jc w:val="both"/>
        <w:rPr>
          <w:noProof/>
          <w:sz w:val="20"/>
          <w:szCs w:val="20"/>
          <w:lang w:val="bg-BG"/>
        </w:rPr>
      </w:pPr>
      <w:r w:rsidRPr="003E41E8">
        <w:rPr>
          <w:noProof/>
          <w:sz w:val="20"/>
          <w:szCs w:val="20"/>
          <w:lang w:val="bg-BG"/>
        </w:rPr>
        <w:t>Ще се предоставя безвъзмездна финансова помощ за следните допустими за подпомагане дейности по подмярката:</w:t>
      </w:r>
    </w:p>
    <w:p w:rsidR="003E41E8" w:rsidRPr="003E41E8" w:rsidRDefault="003E41E8" w:rsidP="003E41E8">
      <w:pPr>
        <w:spacing w:before="60"/>
        <w:ind w:firstLine="567"/>
        <w:jc w:val="both"/>
        <w:rPr>
          <w:noProof/>
          <w:sz w:val="20"/>
          <w:szCs w:val="20"/>
          <w:lang w:val="bg-BG"/>
        </w:rPr>
      </w:pPr>
      <w:r w:rsidRPr="003E41E8">
        <w:rPr>
          <w:noProof/>
          <w:sz w:val="20"/>
          <w:szCs w:val="20"/>
          <w:lang w:val="bg-BG"/>
        </w:rPr>
        <w:sym w:font="Wingdings" w:char="F046"/>
      </w:r>
      <w:r>
        <w:rPr>
          <w:noProof/>
          <w:sz w:val="20"/>
          <w:szCs w:val="20"/>
          <w:lang w:val="bg-BG"/>
        </w:rPr>
        <w:t xml:space="preserve"> </w:t>
      </w:r>
      <w:r w:rsidRPr="003E41E8">
        <w:rPr>
          <w:noProof/>
          <w:sz w:val="20"/>
          <w:szCs w:val="20"/>
          <w:lang w:val="bg-BG"/>
        </w:rPr>
        <w:t>Строителство, реконструкция и/или рехабилитация на нови и съществуващи общински пътища, улици, тротоари, и съоръженията и принадлежностите</w:t>
      </w:r>
      <w:r w:rsidRPr="003E41E8">
        <w:rPr>
          <w:noProof/>
          <w:sz w:val="20"/>
          <w:szCs w:val="20"/>
        </w:rPr>
        <w:footnoteReference w:id="1"/>
      </w:r>
      <w:r w:rsidRPr="003E41E8">
        <w:rPr>
          <w:noProof/>
          <w:sz w:val="20"/>
          <w:szCs w:val="20"/>
          <w:lang w:val="bg-BG"/>
        </w:rPr>
        <w:t xml:space="preserve"> към тях;</w:t>
      </w:r>
    </w:p>
    <w:p w:rsidR="003E41E8" w:rsidRPr="003E41E8" w:rsidRDefault="003E41E8" w:rsidP="003E41E8">
      <w:pPr>
        <w:spacing w:before="60"/>
        <w:ind w:firstLine="567"/>
        <w:jc w:val="both"/>
        <w:rPr>
          <w:noProof/>
          <w:sz w:val="20"/>
          <w:szCs w:val="20"/>
          <w:lang w:val="bg-BG"/>
        </w:rPr>
      </w:pPr>
      <w:r w:rsidRPr="003E41E8">
        <w:rPr>
          <w:noProof/>
          <w:sz w:val="20"/>
          <w:szCs w:val="20"/>
          <w:lang w:val="bg-BG"/>
        </w:rPr>
        <w:sym w:font="Wingdings" w:char="F046"/>
      </w:r>
      <w:r>
        <w:rPr>
          <w:noProof/>
          <w:sz w:val="20"/>
          <w:szCs w:val="20"/>
          <w:lang w:val="bg-BG"/>
        </w:rPr>
        <w:t xml:space="preserve"> </w:t>
      </w:r>
      <w:r w:rsidRPr="003E41E8">
        <w:rPr>
          <w:noProof/>
          <w:sz w:val="20"/>
          <w:szCs w:val="20"/>
          <w:lang w:val="bg-BG"/>
        </w:rPr>
        <w:t>Изграждане, реконструкция и/или рехабилитация на водоснабдителни системи и съоръжения в агломерации с под 2 000 е.ж. в селските райони; инвестиции за доизграждане, без ново строителство на канализационната мрежа (в т.ч. и съоръжения за пречистване на отпадъчни води) в агломерации с под 2 000 е.ж. в селските райони;</w:t>
      </w:r>
    </w:p>
    <w:p w:rsidR="003E41E8" w:rsidRPr="003E41E8" w:rsidRDefault="003E41E8" w:rsidP="003E41E8">
      <w:pPr>
        <w:spacing w:before="60"/>
        <w:ind w:firstLine="567"/>
        <w:jc w:val="both"/>
        <w:rPr>
          <w:noProof/>
          <w:sz w:val="20"/>
          <w:szCs w:val="20"/>
          <w:lang w:val="bg-BG"/>
        </w:rPr>
      </w:pPr>
      <w:r w:rsidRPr="003E41E8">
        <w:rPr>
          <w:noProof/>
          <w:sz w:val="20"/>
          <w:szCs w:val="20"/>
          <w:lang w:val="bg-BG"/>
        </w:rPr>
        <w:lastRenderedPageBreak/>
        <w:sym w:font="Wingdings" w:char="F046"/>
      </w:r>
      <w:r>
        <w:rPr>
          <w:noProof/>
          <w:sz w:val="20"/>
          <w:szCs w:val="20"/>
          <w:lang w:val="bg-BG"/>
        </w:rPr>
        <w:t xml:space="preserve"> </w:t>
      </w:r>
      <w:r w:rsidRPr="003E41E8">
        <w:rPr>
          <w:noProof/>
          <w:sz w:val="20"/>
          <w:szCs w:val="20"/>
          <w:lang w:val="bg-BG"/>
        </w:rPr>
        <w:t>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p w:rsidR="003E41E8" w:rsidRPr="003E41E8" w:rsidRDefault="003E41E8" w:rsidP="003E41E8">
      <w:pPr>
        <w:spacing w:before="60"/>
        <w:ind w:firstLine="567"/>
        <w:jc w:val="both"/>
        <w:rPr>
          <w:noProof/>
          <w:sz w:val="20"/>
          <w:szCs w:val="20"/>
          <w:lang w:val="bg-BG"/>
        </w:rPr>
      </w:pPr>
      <w:r w:rsidRPr="003E41E8">
        <w:rPr>
          <w:noProof/>
          <w:sz w:val="20"/>
          <w:szCs w:val="20"/>
          <w:lang w:val="bg-BG"/>
        </w:rPr>
        <w:sym w:font="Wingdings" w:char="F046"/>
      </w:r>
      <w:r>
        <w:rPr>
          <w:noProof/>
          <w:sz w:val="20"/>
          <w:szCs w:val="20"/>
          <w:lang w:val="bg-BG"/>
        </w:rPr>
        <w:t xml:space="preserve"> </w:t>
      </w:r>
      <w:r w:rsidRPr="003E41E8">
        <w:rPr>
          <w:noProof/>
          <w:sz w:val="20"/>
          <w:szCs w:val="20"/>
          <w:lang w:val="bg-BG"/>
        </w:rPr>
        <w:t>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rsidR="003E41E8" w:rsidRPr="003E41E8" w:rsidRDefault="003E41E8" w:rsidP="003E41E8">
      <w:pPr>
        <w:spacing w:before="60"/>
        <w:ind w:firstLine="567"/>
        <w:jc w:val="both"/>
        <w:rPr>
          <w:noProof/>
          <w:sz w:val="20"/>
          <w:szCs w:val="20"/>
          <w:lang w:val="bg-BG"/>
        </w:rPr>
      </w:pPr>
      <w:r w:rsidRPr="003E41E8">
        <w:rPr>
          <w:noProof/>
          <w:sz w:val="20"/>
          <w:szCs w:val="20"/>
          <w:lang w:val="bg-BG"/>
        </w:rPr>
        <w:sym w:font="Wingdings" w:char="F046"/>
      </w:r>
      <w:r>
        <w:rPr>
          <w:noProof/>
          <w:sz w:val="20"/>
          <w:szCs w:val="20"/>
          <w:lang w:val="bg-BG"/>
        </w:rPr>
        <w:t xml:space="preserve"> </w:t>
      </w:r>
      <w:r w:rsidRPr="003E41E8">
        <w:rPr>
          <w:noProof/>
          <w:sz w:val="20"/>
          <w:szCs w:val="20"/>
          <w:lang w:val="bg-BG"/>
        </w:rPr>
        <w:t>Реконструкция и/или ремонт на общински сгради, в които се предоставят обществени услуги, с цел подобряване на тяхната енергийна ефективност;</w:t>
      </w:r>
    </w:p>
    <w:p w:rsidR="003E41E8" w:rsidRPr="003E41E8" w:rsidRDefault="003E41E8" w:rsidP="003E41E8">
      <w:pPr>
        <w:spacing w:before="60"/>
        <w:ind w:firstLine="567"/>
        <w:jc w:val="both"/>
        <w:rPr>
          <w:noProof/>
          <w:sz w:val="20"/>
          <w:szCs w:val="20"/>
          <w:lang w:val="bg-BG"/>
        </w:rPr>
      </w:pPr>
      <w:r w:rsidRPr="003E41E8">
        <w:rPr>
          <w:noProof/>
          <w:sz w:val="20"/>
          <w:szCs w:val="20"/>
          <w:lang w:val="bg-BG"/>
        </w:rPr>
        <w:sym w:font="Wingdings" w:char="F046"/>
      </w:r>
      <w:r>
        <w:rPr>
          <w:noProof/>
          <w:sz w:val="20"/>
          <w:szCs w:val="20"/>
          <w:lang w:val="bg-BG"/>
        </w:rPr>
        <w:t xml:space="preserve"> </w:t>
      </w:r>
      <w:r w:rsidRPr="003E41E8">
        <w:rPr>
          <w:noProof/>
          <w:sz w:val="20"/>
          <w:szCs w:val="20"/>
          <w:lang w:val="bg-BG"/>
        </w:rPr>
        <w:t>Изграждане, реконструкция, ремонт, оборудване и/или обзавеждане на спортна инфраструктура;</w:t>
      </w:r>
    </w:p>
    <w:p w:rsidR="003E41E8" w:rsidRPr="003E41E8" w:rsidRDefault="003E41E8" w:rsidP="003E41E8">
      <w:pPr>
        <w:spacing w:before="60"/>
        <w:ind w:firstLine="567"/>
        <w:jc w:val="both"/>
        <w:rPr>
          <w:noProof/>
          <w:sz w:val="20"/>
          <w:szCs w:val="20"/>
          <w:lang w:val="bg-BG"/>
        </w:rPr>
      </w:pPr>
      <w:r w:rsidRPr="003E41E8">
        <w:rPr>
          <w:noProof/>
          <w:sz w:val="20"/>
          <w:szCs w:val="20"/>
          <w:lang w:val="bg-BG"/>
        </w:rPr>
        <w:sym w:font="Wingdings" w:char="F046"/>
      </w:r>
      <w:r>
        <w:rPr>
          <w:noProof/>
          <w:sz w:val="20"/>
          <w:szCs w:val="20"/>
          <w:lang w:val="bg-BG"/>
        </w:rPr>
        <w:t xml:space="preserve"> </w:t>
      </w:r>
      <w:r w:rsidRPr="003E41E8">
        <w:rPr>
          <w:noProof/>
          <w:sz w:val="20"/>
          <w:szCs w:val="20"/>
          <w:lang w:val="bg-BG"/>
        </w:rPr>
        <w:t>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p>
    <w:p w:rsidR="003E41E8" w:rsidRPr="003E41E8" w:rsidRDefault="003E41E8" w:rsidP="003E41E8">
      <w:pPr>
        <w:spacing w:before="60"/>
        <w:ind w:firstLine="567"/>
        <w:jc w:val="both"/>
        <w:rPr>
          <w:noProof/>
          <w:sz w:val="20"/>
          <w:szCs w:val="20"/>
          <w:lang w:val="bg-BG"/>
        </w:rPr>
      </w:pPr>
      <w:r w:rsidRPr="003E41E8">
        <w:rPr>
          <w:noProof/>
          <w:sz w:val="20"/>
          <w:szCs w:val="20"/>
          <w:lang w:val="bg-BG"/>
        </w:rPr>
        <w:sym w:font="Wingdings" w:char="F046"/>
      </w:r>
      <w:r>
        <w:rPr>
          <w:noProof/>
          <w:sz w:val="20"/>
          <w:szCs w:val="20"/>
          <w:lang w:val="bg-BG"/>
        </w:rPr>
        <w:t xml:space="preserve"> </w:t>
      </w:r>
      <w:r w:rsidRPr="003E41E8">
        <w:rPr>
          <w:noProof/>
          <w:sz w:val="20"/>
          <w:szCs w:val="20"/>
          <w:lang w:val="bg-BG"/>
        </w:rPr>
        <w:t>Реконструкция, ремонт, оборудване и/или обзавеждане на общинска образователна инфраструктура с местно значение в селските райони.</w:t>
      </w:r>
    </w:p>
    <w:p w:rsidR="003E41E8" w:rsidRPr="003E41E8" w:rsidRDefault="003E41E8" w:rsidP="003E41E8">
      <w:pPr>
        <w:spacing w:before="60" w:after="60"/>
        <w:jc w:val="both"/>
        <w:rPr>
          <w:sz w:val="20"/>
          <w:szCs w:val="20"/>
          <w:lang w:val="bg-BG" w:eastAsia="bg-BG"/>
        </w:rPr>
      </w:pPr>
      <w:r w:rsidRPr="003E41E8">
        <w:rPr>
          <w:sz w:val="20"/>
          <w:szCs w:val="20"/>
          <w:lang w:val="bg-BG" w:eastAsia="bg-BG"/>
        </w:rPr>
        <w:t xml:space="preserve">Дейности за строителство, реконструкция и/или рехабилитация на нови и съществуващи общински пътища, улици, тротоари и съоръжения, и принадлежностите към тях са допустими, ако са изградени или реконструирани ВиК системите или не се предвижда да се изграждат или реконструират ВиК системи за период от седем години от датата на кандидатстване. </w:t>
      </w:r>
    </w:p>
    <w:p w:rsidR="003E41E8" w:rsidRPr="003E41E8" w:rsidRDefault="003E41E8" w:rsidP="003E41E8">
      <w:pPr>
        <w:spacing w:before="60" w:after="60"/>
        <w:jc w:val="both"/>
        <w:rPr>
          <w:sz w:val="20"/>
          <w:szCs w:val="20"/>
          <w:lang w:val="bg-BG" w:eastAsia="bg-BG"/>
        </w:rPr>
      </w:pPr>
      <w:r w:rsidRPr="003E41E8">
        <w:rPr>
          <w:sz w:val="20"/>
          <w:szCs w:val="20"/>
          <w:lang w:val="bg-BG" w:eastAsia="bg-BG"/>
        </w:rPr>
        <w:t>Дейностите за реконструкция и/или рехабилитация на съществуващи общински пътища, и съоръженията, и принадлежностите към тях ще са допустими за подпомагане ако са от указаните общински пътища в Решение № 236/13.04.2007 г. на МС за утвърждаване списък на общинските пътища и ако в техническата документация е предвидено изграждането и полагането на подземни мрежи за широколентов интернет</w:t>
      </w:r>
      <w:r w:rsidRPr="003E41E8">
        <w:rPr>
          <w:sz w:val="20"/>
          <w:szCs w:val="20"/>
          <w:vertAlign w:val="superscript"/>
          <w:lang w:val="bg-BG"/>
        </w:rPr>
        <w:footnoteReference w:id="2"/>
      </w:r>
      <w:r w:rsidRPr="003E41E8">
        <w:rPr>
          <w:sz w:val="20"/>
          <w:szCs w:val="20"/>
          <w:lang w:val="bg-BG" w:eastAsia="bg-BG"/>
        </w:rPr>
        <w:t>.</w:t>
      </w:r>
    </w:p>
    <w:p w:rsidR="003E41E8" w:rsidRPr="003E41E8" w:rsidRDefault="003E41E8" w:rsidP="003E41E8">
      <w:pPr>
        <w:spacing w:before="60"/>
        <w:ind w:firstLine="567"/>
        <w:jc w:val="both"/>
        <w:rPr>
          <w:sz w:val="20"/>
          <w:szCs w:val="20"/>
          <w:lang w:val="bg-BG" w:eastAsia="bg-BG"/>
        </w:rPr>
      </w:pPr>
      <w:r w:rsidRPr="003E41E8">
        <w:rPr>
          <w:sz w:val="20"/>
          <w:szCs w:val="20"/>
          <w:lang w:val="bg-BG" w:eastAsia="bg-BG"/>
        </w:rPr>
        <w:t xml:space="preserve">С приоритетното финансиране на дейности за строителството и/или реконструкцията на пътна инфраструктура, осигуряваща директна свързаност с Републиканската пътна мрежа от по-висок клас се цели задържане на </w:t>
      </w:r>
      <w:r w:rsidRPr="003E41E8">
        <w:rPr>
          <w:noProof/>
          <w:sz w:val="20"/>
          <w:szCs w:val="20"/>
          <w:lang w:val="bg-BG"/>
        </w:rPr>
        <w:t>населението</w:t>
      </w:r>
      <w:r w:rsidRPr="003E41E8">
        <w:rPr>
          <w:sz w:val="20"/>
          <w:szCs w:val="20"/>
          <w:lang w:val="bg-BG" w:eastAsia="bg-BG"/>
        </w:rPr>
        <w:t xml:space="preserve"> в селските райони чрез подобряване на достъпа от населените места, в които живеят до възможности за заетост и публични услуги, предоставяни от съседни общини.</w:t>
      </w:r>
    </w:p>
    <w:p w:rsidR="003E41E8" w:rsidRPr="003E41E8" w:rsidRDefault="003E41E8" w:rsidP="003E41E8">
      <w:pPr>
        <w:spacing w:before="60"/>
        <w:ind w:firstLine="567"/>
        <w:jc w:val="both"/>
        <w:rPr>
          <w:sz w:val="20"/>
          <w:szCs w:val="20"/>
          <w:lang w:val="bg-BG"/>
        </w:rPr>
      </w:pPr>
      <w:r w:rsidRPr="003E41E8">
        <w:rPr>
          <w:sz w:val="20"/>
          <w:szCs w:val="20"/>
          <w:lang w:val="bg-BG"/>
        </w:rPr>
        <w:t xml:space="preserve">Общинските пътища, попадащи на </w:t>
      </w:r>
      <w:r w:rsidRPr="003E41E8">
        <w:rPr>
          <w:noProof/>
          <w:sz w:val="20"/>
          <w:szCs w:val="20"/>
          <w:lang w:val="bg-BG"/>
        </w:rPr>
        <w:t>територията</w:t>
      </w:r>
      <w:r w:rsidRPr="003E41E8">
        <w:rPr>
          <w:sz w:val="20"/>
          <w:szCs w:val="20"/>
          <w:lang w:val="bg-BG"/>
        </w:rPr>
        <w:t xml:space="preserve"> на община Петрич, съгласно приложение към Решение на Министерски съвет № 236 от 13 април 2007 г. за утвърждаване списък на общинските пътища</w:t>
      </w:r>
      <w:r w:rsidRPr="003E41E8">
        <w:rPr>
          <w:rStyle w:val="af6"/>
          <w:sz w:val="20"/>
          <w:szCs w:val="20"/>
          <w:lang w:val="bg-BG"/>
        </w:rPr>
        <w:footnoteReference w:id="3"/>
      </w:r>
      <w:r w:rsidRPr="003E41E8">
        <w:rPr>
          <w:sz w:val="20"/>
          <w:szCs w:val="20"/>
          <w:lang w:val="bg-BG"/>
        </w:rPr>
        <w:t xml:space="preserve">, </w:t>
      </w:r>
      <w:r w:rsidRPr="003E41E8">
        <w:rPr>
          <w:sz w:val="20"/>
          <w:szCs w:val="20"/>
          <w:u w:val="single"/>
          <w:lang w:val="bg-BG"/>
        </w:rPr>
        <w:t>които са допустими за интервенции с финансиране чрез програмата</w:t>
      </w:r>
      <w:r w:rsidRPr="003E41E8">
        <w:rPr>
          <w:sz w:val="20"/>
          <w:szCs w:val="20"/>
          <w:lang w:val="bg-BG"/>
        </w:rPr>
        <w:t>, са следните:</w:t>
      </w:r>
    </w:p>
    <w:p w:rsidR="003E41E8" w:rsidRPr="003E41E8" w:rsidRDefault="003E41E8" w:rsidP="003E41E8">
      <w:pPr>
        <w:jc w:val="both"/>
        <w:rPr>
          <w:b/>
          <w:sz w:val="20"/>
          <w:szCs w:val="20"/>
          <w:lang w:val="bg-BG"/>
        </w:rPr>
      </w:pPr>
      <w:r w:rsidRPr="003E41E8">
        <w:rPr>
          <w:b/>
          <w:sz w:val="20"/>
          <w:szCs w:val="20"/>
          <w:lang w:val="bg-BG"/>
        </w:rPr>
        <w:t>Пътища общинска собственост, раздел „Пътища първа категория“</w:t>
      </w:r>
    </w:p>
    <w:p w:rsidR="003E41E8" w:rsidRPr="003E41E8" w:rsidRDefault="003E41E8" w:rsidP="003E41E8">
      <w:pPr>
        <w:jc w:val="both"/>
        <w:rPr>
          <w:sz w:val="20"/>
          <w:szCs w:val="20"/>
          <w:lang w:val="bg-BG"/>
        </w:rPr>
      </w:pPr>
      <w:r w:rsidRPr="003E41E8">
        <w:rPr>
          <w:sz w:val="20"/>
          <w:szCs w:val="20"/>
          <w:lang w:val="bg-BG"/>
        </w:rPr>
        <w:sym w:font="Wingdings" w:char="F046"/>
      </w:r>
      <w:r w:rsidRPr="003E41E8">
        <w:rPr>
          <w:sz w:val="20"/>
          <w:szCs w:val="20"/>
          <w:lang w:val="bg-BG"/>
        </w:rPr>
        <w:t xml:space="preserve"> Път BLG1150 </w:t>
      </w:r>
      <w:r w:rsidRPr="003E41E8">
        <w:rPr>
          <w:i/>
          <w:sz w:val="20"/>
          <w:szCs w:val="20"/>
          <w:lang w:val="bg-BG"/>
        </w:rPr>
        <w:t>/BLG2258 /</w:t>
      </w:r>
      <w:r w:rsidRPr="003E41E8">
        <w:rPr>
          <w:sz w:val="20"/>
          <w:szCs w:val="20"/>
          <w:lang w:val="bg-BG"/>
        </w:rPr>
        <w:t xml:space="preserve"> Хърсово - Граница общ. ( Сандански - Петрич ) - Кромидово - Капатово - Ново Кономлади - Генерал Тодоров, който обслужва общини Петрич и Сандански;</w:t>
      </w:r>
    </w:p>
    <w:p w:rsidR="003E41E8" w:rsidRPr="003E41E8" w:rsidRDefault="003E41E8" w:rsidP="003E41E8">
      <w:pPr>
        <w:jc w:val="both"/>
        <w:rPr>
          <w:sz w:val="20"/>
          <w:szCs w:val="20"/>
          <w:lang w:val="bg-BG"/>
        </w:rPr>
      </w:pPr>
      <w:r w:rsidRPr="003E41E8">
        <w:rPr>
          <w:sz w:val="20"/>
          <w:szCs w:val="20"/>
          <w:lang w:val="bg-BG"/>
        </w:rPr>
        <w:sym w:font="Wingdings" w:char="F046"/>
      </w:r>
      <w:r w:rsidRPr="003E41E8">
        <w:rPr>
          <w:sz w:val="20"/>
          <w:szCs w:val="20"/>
          <w:lang w:val="bg-BG"/>
        </w:rPr>
        <w:t xml:space="preserve"> BLG1157 /III - 108, п.к. Кърналово - Петрич / - село Рупите, който обслужва община Петрич (допълнен с Решение на Министерски съвет № 155 от 14 март 2009 г.)</w:t>
      </w:r>
      <w:r w:rsidRPr="003E41E8">
        <w:rPr>
          <w:rStyle w:val="af6"/>
          <w:sz w:val="20"/>
          <w:szCs w:val="20"/>
          <w:lang w:val="bg-BG"/>
        </w:rPr>
        <w:footnoteReference w:id="4"/>
      </w:r>
      <w:r w:rsidRPr="003E41E8">
        <w:rPr>
          <w:sz w:val="20"/>
          <w:szCs w:val="20"/>
          <w:lang w:val="bg-BG"/>
        </w:rPr>
        <w:t>;</w:t>
      </w:r>
    </w:p>
    <w:p w:rsidR="003E41E8" w:rsidRPr="003E41E8" w:rsidRDefault="003E41E8" w:rsidP="003E41E8">
      <w:pPr>
        <w:jc w:val="both"/>
        <w:rPr>
          <w:sz w:val="20"/>
          <w:szCs w:val="20"/>
          <w:lang w:val="bg-BG"/>
        </w:rPr>
      </w:pPr>
      <w:r w:rsidRPr="003E41E8">
        <w:rPr>
          <w:sz w:val="20"/>
          <w:szCs w:val="20"/>
          <w:lang w:val="bg-BG"/>
        </w:rPr>
        <w:sym w:font="Wingdings" w:char="F046"/>
      </w:r>
      <w:r w:rsidRPr="003E41E8">
        <w:rPr>
          <w:sz w:val="20"/>
          <w:szCs w:val="20"/>
          <w:lang w:val="bg-BG"/>
        </w:rPr>
        <w:t xml:space="preserve"> Път BLG1159 </w:t>
      </w:r>
      <w:r w:rsidRPr="003E41E8">
        <w:rPr>
          <w:i/>
          <w:sz w:val="20"/>
          <w:szCs w:val="20"/>
          <w:lang w:val="bg-BG"/>
        </w:rPr>
        <w:t>/III - 198, Катунци - Чучулигово/</w:t>
      </w:r>
      <w:r w:rsidRPr="003E41E8">
        <w:rPr>
          <w:sz w:val="20"/>
          <w:szCs w:val="20"/>
          <w:lang w:val="bg-BG"/>
        </w:rPr>
        <w:t xml:space="preserve"> Чучулигово - Кулата - </w:t>
      </w:r>
      <w:r w:rsidRPr="003E41E8">
        <w:rPr>
          <w:i/>
          <w:sz w:val="20"/>
          <w:szCs w:val="20"/>
          <w:lang w:val="bg-BG"/>
        </w:rPr>
        <w:t>/I – 1/,</w:t>
      </w:r>
      <w:r w:rsidRPr="003E41E8">
        <w:rPr>
          <w:sz w:val="20"/>
          <w:szCs w:val="20"/>
          <w:lang w:val="bg-BG"/>
        </w:rPr>
        <w:t xml:space="preserve"> който обслужва община Петрич (изключен от списъка на общинските пътища с Решение на Министерски съвет № 852 от 2 ноември 2015 г.)</w:t>
      </w:r>
      <w:r w:rsidRPr="003E41E8">
        <w:rPr>
          <w:rStyle w:val="af6"/>
          <w:sz w:val="20"/>
          <w:szCs w:val="20"/>
          <w:lang w:val="bg-BG"/>
        </w:rPr>
        <w:footnoteReference w:id="5"/>
      </w:r>
      <w:r w:rsidRPr="003E41E8">
        <w:rPr>
          <w:sz w:val="20"/>
          <w:szCs w:val="20"/>
          <w:lang w:val="bg-BG"/>
        </w:rPr>
        <w:t>;</w:t>
      </w:r>
    </w:p>
    <w:p w:rsidR="003E41E8" w:rsidRPr="003E41E8" w:rsidRDefault="003E41E8" w:rsidP="003E41E8">
      <w:pPr>
        <w:jc w:val="both"/>
        <w:rPr>
          <w:sz w:val="20"/>
          <w:szCs w:val="20"/>
          <w:lang w:val="bg-BG"/>
        </w:rPr>
      </w:pPr>
      <w:r w:rsidRPr="003E41E8">
        <w:rPr>
          <w:sz w:val="20"/>
          <w:szCs w:val="20"/>
          <w:lang w:val="bg-BG"/>
        </w:rPr>
        <w:sym w:font="Wingdings" w:char="F046"/>
      </w:r>
      <w:r w:rsidRPr="003E41E8">
        <w:rPr>
          <w:sz w:val="20"/>
          <w:szCs w:val="20"/>
          <w:lang w:val="bg-BG"/>
        </w:rPr>
        <w:t xml:space="preserve"> Път BLG1166 / III - 198, Петрич - Първомай / - Коларово - Ключ - Габрене - III – 198,  който обслужва община Петрич;</w:t>
      </w:r>
    </w:p>
    <w:p w:rsidR="003E41E8" w:rsidRPr="003E41E8" w:rsidRDefault="003E41E8" w:rsidP="003E41E8">
      <w:pPr>
        <w:jc w:val="both"/>
        <w:rPr>
          <w:sz w:val="20"/>
          <w:szCs w:val="20"/>
          <w:lang w:val="bg-BG"/>
        </w:rPr>
      </w:pPr>
      <w:r w:rsidRPr="003E41E8">
        <w:rPr>
          <w:sz w:val="20"/>
          <w:szCs w:val="20"/>
          <w:lang w:val="bg-BG"/>
        </w:rPr>
        <w:sym w:font="Wingdings" w:char="F046"/>
      </w:r>
      <w:r w:rsidRPr="003E41E8">
        <w:rPr>
          <w:sz w:val="20"/>
          <w:szCs w:val="20"/>
          <w:lang w:val="bg-BG"/>
        </w:rPr>
        <w:t xml:space="preserve"> Път BLG1167 / BLG1166, Първомай - Коларово / - Беласица, който обслужва община Петрич;</w:t>
      </w:r>
    </w:p>
    <w:p w:rsidR="003E41E8" w:rsidRPr="003E41E8" w:rsidRDefault="003E41E8" w:rsidP="003E41E8">
      <w:pPr>
        <w:jc w:val="both"/>
        <w:rPr>
          <w:sz w:val="20"/>
          <w:szCs w:val="20"/>
          <w:lang w:val="bg-BG"/>
        </w:rPr>
      </w:pPr>
      <w:r w:rsidRPr="003E41E8">
        <w:rPr>
          <w:sz w:val="20"/>
          <w:szCs w:val="20"/>
          <w:lang w:val="bg-BG"/>
        </w:rPr>
        <w:sym w:font="Wingdings" w:char="F046"/>
      </w:r>
      <w:r w:rsidRPr="003E41E8">
        <w:rPr>
          <w:sz w:val="20"/>
          <w:szCs w:val="20"/>
          <w:lang w:val="bg-BG"/>
        </w:rPr>
        <w:t xml:space="preserve"> Път BLG1179 </w:t>
      </w:r>
      <w:r w:rsidRPr="003E41E8">
        <w:rPr>
          <w:i/>
          <w:sz w:val="20"/>
          <w:szCs w:val="20"/>
          <w:lang w:val="bg-BG"/>
        </w:rPr>
        <w:t>/I - 1, Сандански - Марикостиново /</w:t>
      </w:r>
      <w:r w:rsidRPr="003E41E8">
        <w:rPr>
          <w:sz w:val="20"/>
          <w:szCs w:val="20"/>
          <w:lang w:val="bg-BG"/>
        </w:rPr>
        <w:t xml:space="preserve"> - Граница общ. ( Сандански - Петрич ) - жп гара Марикостиново, който обслужва общини Петрич и Сандански;</w:t>
      </w:r>
    </w:p>
    <w:p w:rsidR="003E41E8" w:rsidRPr="003E41E8" w:rsidRDefault="003E41E8" w:rsidP="003E41E8">
      <w:pPr>
        <w:jc w:val="both"/>
        <w:rPr>
          <w:sz w:val="20"/>
          <w:szCs w:val="20"/>
          <w:lang w:val="bg-BG"/>
        </w:rPr>
      </w:pPr>
      <w:r w:rsidRPr="003E41E8">
        <w:rPr>
          <w:sz w:val="20"/>
          <w:szCs w:val="20"/>
          <w:lang w:val="bg-BG"/>
        </w:rPr>
        <w:sym w:font="Wingdings" w:char="F046"/>
      </w:r>
      <w:r w:rsidRPr="003E41E8">
        <w:rPr>
          <w:sz w:val="20"/>
          <w:szCs w:val="20"/>
          <w:lang w:val="bg-BG"/>
        </w:rPr>
        <w:t xml:space="preserve"> Път BLG1180  / I - 1, Сандански - Марикостиново / - Левуново - Ново Делчево - / I - 1 /, който обслужва община Сандански;</w:t>
      </w:r>
    </w:p>
    <w:p w:rsidR="003E41E8" w:rsidRPr="003E41E8" w:rsidRDefault="003E41E8" w:rsidP="003E41E8">
      <w:pPr>
        <w:jc w:val="both"/>
        <w:rPr>
          <w:sz w:val="20"/>
          <w:szCs w:val="20"/>
          <w:lang w:val="bg-BG"/>
        </w:rPr>
      </w:pPr>
      <w:r w:rsidRPr="003E41E8">
        <w:rPr>
          <w:sz w:val="20"/>
          <w:szCs w:val="20"/>
          <w:lang w:val="bg-BG"/>
        </w:rPr>
        <w:sym w:font="Wingdings" w:char="F046"/>
      </w:r>
      <w:r w:rsidRPr="003E41E8">
        <w:rPr>
          <w:sz w:val="20"/>
          <w:szCs w:val="20"/>
          <w:lang w:val="bg-BG"/>
        </w:rPr>
        <w:t xml:space="preserve"> Път BLG1181 / III - 108, Рибник - п.к. Кърналово/ - м. Рупите, който обслужва община Петрич (изменен с Решение на Министерски съвет № 155 от 14 март 2009 г.)</w:t>
      </w:r>
      <w:r w:rsidRPr="003E41E8">
        <w:rPr>
          <w:rStyle w:val="af6"/>
          <w:sz w:val="20"/>
          <w:szCs w:val="20"/>
          <w:lang w:val="bg-BG"/>
        </w:rPr>
        <w:footnoteReference w:id="6"/>
      </w:r>
      <w:r w:rsidRPr="003E41E8">
        <w:rPr>
          <w:sz w:val="20"/>
          <w:szCs w:val="20"/>
          <w:lang w:val="bg-BG"/>
        </w:rPr>
        <w:t>;</w:t>
      </w:r>
    </w:p>
    <w:p w:rsidR="003E41E8" w:rsidRPr="003E41E8" w:rsidRDefault="003E41E8" w:rsidP="003E41E8">
      <w:pPr>
        <w:spacing w:before="120"/>
        <w:jc w:val="both"/>
        <w:rPr>
          <w:b/>
          <w:sz w:val="20"/>
          <w:szCs w:val="20"/>
          <w:lang w:val="bg-BG"/>
        </w:rPr>
      </w:pPr>
      <w:r w:rsidRPr="003E41E8">
        <w:rPr>
          <w:b/>
          <w:sz w:val="20"/>
          <w:szCs w:val="20"/>
          <w:lang w:val="bg-BG"/>
        </w:rPr>
        <w:lastRenderedPageBreak/>
        <w:t>Пътища общинска собственост, раздел „Пътища втора категория“</w:t>
      </w:r>
    </w:p>
    <w:p w:rsidR="003E41E8" w:rsidRPr="003E41E8" w:rsidRDefault="003E41E8" w:rsidP="003E41E8">
      <w:pPr>
        <w:jc w:val="both"/>
        <w:rPr>
          <w:sz w:val="20"/>
          <w:szCs w:val="20"/>
          <w:lang w:val="bg-BG"/>
        </w:rPr>
      </w:pPr>
      <w:r w:rsidRPr="003E41E8">
        <w:rPr>
          <w:sz w:val="20"/>
          <w:szCs w:val="20"/>
          <w:lang w:val="bg-BG"/>
        </w:rPr>
        <w:sym w:font="Wingdings" w:char="F046"/>
      </w:r>
      <w:r w:rsidRPr="003E41E8">
        <w:rPr>
          <w:sz w:val="20"/>
          <w:szCs w:val="20"/>
          <w:lang w:val="bg-BG"/>
        </w:rPr>
        <w:t xml:space="preserve"> Път BLG2152 </w:t>
      </w:r>
      <w:r w:rsidRPr="003E41E8">
        <w:rPr>
          <w:i/>
          <w:sz w:val="20"/>
          <w:szCs w:val="20"/>
          <w:lang w:val="bg-BG"/>
        </w:rPr>
        <w:t>/III - 1082, Рибник - Лебница/</w:t>
      </w:r>
      <w:r w:rsidRPr="003E41E8">
        <w:rPr>
          <w:sz w:val="20"/>
          <w:szCs w:val="20"/>
          <w:lang w:val="bg-BG"/>
        </w:rPr>
        <w:t xml:space="preserve"> Рибник - Дреново - Яково – Крънджалица, който обслужва община Петрич;</w:t>
      </w:r>
    </w:p>
    <w:p w:rsidR="003E41E8" w:rsidRPr="003E41E8" w:rsidRDefault="003E41E8" w:rsidP="003E41E8">
      <w:pPr>
        <w:jc w:val="both"/>
        <w:rPr>
          <w:sz w:val="20"/>
          <w:szCs w:val="20"/>
          <w:lang w:val="bg-BG"/>
        </w:rPr>
      </w:pPr>
      <w:r w:rsidRPr="003E41E8">
        <w:rPr>
          <w:sz w:val="20"/>
          <w:szCs w:val="20"/>
          <w:lang w:val="bg-BG"/>
        </w:rPr>
        <w:sym w:font="Wingdings" w:char="F046"/>
      </w:r>
      <w:r w:rsidRPr="003E41E8">
        <w:rPr>
          <w:sz w:val="20"/>
          <w:szCs w:val="20"/>
          <w:lang w:val="bg-BG"/>
        </w:rPr>
        <w:t xml:space="preserve"> Път BLG2155 /III - 1084, Старчево - Първомай/ Кърналово - село Рупите, който обслужва община Петрич (допълнен с Решение на Министерски съвет № 155 от 14 март 2009 г.)</w:t>
      </w:r>
    </w:p>
    <w:p w:rsidR="003E41E8" w:rsidRPr="003E41E8" w:rsidRDefault="003E41E8" w:rsidP="003E41E8">
      <w:pPr>
        <w:jc w:val="both"/>
        <w:rPr>
          <w:sz w:val="20"/>
          <w:szCs w:val="20"/>
          <w:lang w:val="bg-BG"/>
        </w:rPr>
      </w:pPr>
      <w:r w:rsidRPr="003E41E8">
        <w:rPr>
          <w:sz w:val="20"/>
          <w:szCs w:val="20"/>
          <w:lang w:val="bg-BG"/>
        </w:rPr>
        <w:sym w:font="Wingdings" w:char="F046"/>
      </w:r>
      <w:r w:rsidRPr="003E41E8">
        <w:rPr>
          <w:sz w:val="20"/>
          <w:szCs w:val="20"/>
          <w:lang w:val="bg-BG"/>
        </w:rPr>
        <w:t xml:space="preserve"> Път BLG2158 </w:t>
      </w:r>
      <w:r w:rsidRPr="003E41E8">
        <w:rPr>
          <w:i/>
          <w:sz w:val="20"/>
          <w:szCs w:val="20"/>
          <w:lang w:val="bg-BG"/>
        </w:rPr>
        <w:t>/III - 198, Катунци - Чучулигово/</w:t>
      </w:r>
      <w:r w:rsidRPr="003E41E8">
        <w:rPr>
          <w:sz w:val="20"/>
          <w:szCs w:val="20"/>
          <w:lang w:val="bg-BG"/>
        </w:rPr>
        <w:t xml:space="preserve"> - Граница общ. ( Петрич - Сандански ) – Орешник, който обслужва общини Петрич и Сандански;</w:t>
      </w:r>
    </w:p>
    <w:p w:rsidR="003E41E8" w:rsidRPr="003E41E8" w:rsidRDefault="003E41E8" w:rsidP="003E41E8">
      <w:pPr>
        <w:jc w:val="both"/>
        <w:rPr>
          <w:sz w:val="20"/>
          <w:szCs w:val="20"/>
          <w:lang w:val="bg-BG"/>
        </w:rPr>
      </w:pPr>
      <w:r w:rsidRPr="003E41E8">
        <w:rPr>
          <w:sz w:val="20"/>
          <w:szCs w:val="20"/>
          <w:lang w:val="bg-BG"/>
        </w:rPr>
        <w:sym w:font="Wingdings" w:char="F046"/>
      </w:r>
      <w:r w:rsidRPr="003E41E8">
        <w:rPr>
          <w:sz w:val="20"/>
          <w:szCs w:val="20"/>
          <w:lang w:val="bg-BG"/>
        </w:rPr>
        <w:t xml:space="preserve"> Път BLG2161</w:t>
      </w:r>
      <w:r w:rsidRPr="003E41E8">
        <w:rPr>
          <w:i/>
          <w:sz w:val="20"/>
          <w:szCs w:val="20"/>
          <w:lang w:val="bg-BG"/>
        </w:rPr>
        <w:t xml:space="preserve"> /III - 198, Чучулигово - Петрич / </w:t>
      </w:r>
      <w:r w:rsidRPr="003E41E8">
        <w:rPr>
          <w:sz w:val="20"/>
          <w:szCs w:val="20"/>
          <w:lang w:val="bg-BG"/>
        </w:rPr>
        <w:t>- Тополница, който обслужва община Петрич;</w:t>
      </w:r>
    </w:p>
    <w:p w:rsidR="003E41E8" w:rsidRPr="003E41E8" w:rsidRDefault="003E41E8" w:rsidP="003E41E8">
      <w:pPr>
        <w:jc w:val="both"/>
        <w:rPr>
          <w:sz w:val="20"/>
          <w:szCs w:val="20"/>
          <w:lang w:val="bg-BG"/>
        </w:rPr>
      </w:pPr>
      <w:r w:rsidRPr="003E41E8">
        <w:rPr>
          <w:sz w:val="20"/>
          <w:szCs w:val="20"/>
          <w:lang w:val="bg-BG"/>
        </w:rPr>
        <w:sym w:font="Wingdings" w:char="F046"/>
      </w:r>
      <w:r w:rsidRPr="003E41E8">
        <w:rPr>
          <w:sz w:val="20"/>
          <w:szCs w:val="20"/>
          <w:lang w:val="bg-BG"/>
        </w:rPr>
        <w:t xml:space="preserve"> Път BLG2162 </w:t>
      </w:r>
      <w:r w:rsidRPr="003E41E8">
        <w:rPr>
          <w:i/>
          <w:sz w:val="20"/>
          <w:szCs w:val="20"/>
          <w:lang w:val="bg-BG"/>
        </w:rPr>
        <w:t>/III - 198, Чучулигово - Петрич/</w:t>
      </w:r>
      <w:r w:rsidRPr="003E41E8">
        <w:rPr>
          <w:sz w:val="20"/>
          <w:szCs w:val="20"/>
          <w:lang w:val="bg-BG"/>
        </w:rPr>
        <w:t xml:space="preserve"> - Митино, който обслужва община Петрич;</w:t>
      </w:r>
    </w:p>
    <w:p w:rsidR="003E41E8" w:rsidRPr="003E41E8" w:rsidRDefault="003E41E8" w:rsidP="003E41E8">
      <w:pPr>
        <w:jc w:val="both"/>
        <w:rPr>
          <w:sz w:val="20"/>
          <w:szCs w:val="20"/>
          <w:lang w:val="bg-BG"/>
        </w:rPr>
      </w:pPr>
      <w:r w:rsidRPr="003E41E8">
        <w:rPr>
          <w:sz w:val="20"/>
          <w:szCs w:val="20"/>
          <w:lang w:val="bg-BG"/>
        </w:rPr>
        <w:sym w:font="Wingdings" w:char="F046"/>
      </w:r>
      <w:r w:rsidRPr="003E41E8">
        <w:rPr>
          <w:sz w:val="20"/>
          <w:szCs w:val="20"/>
          <w:lang w:val="bg-BG"/>
        </w:rPr>
        <w:t xml:space="preserve"> Път BLG2163 </w:t>
      </w:r>
      <w:r w:rsidRPr="003E41E8">
        <w:rPr>
          <w:i/>
          <w:sz w:val="20"/>
          <w:szCs w:val="20"/>
          <w:lang w:val="bg-BG"/>
        </w:rPr>
        <w:t>/III - 198, Чучулигово - Петрич/</w:t>
      </w:r>
      <w:r w:rsidRPr="003E41E8">
        <w:rPr>
          <w:sz w:val="20"/>
          <w:szCs w:val="20"/>
          <w:lang w:val="bg-BG"/>
        </w:rPr>
        <w:t xml:space="preserve"> - Ръждак, който обслужва община Петрич;</w:t>
      </w:r>
    </w:p>
    <w:p w:rsidR="003E41E8" w:rsidRPr="003E41E8" w:rsidRDefault="003E41E8" w:rsidP="003E41E8">
      <w:pPr>
        <w:jc w:val="both"/>
        <w:rPr>
          <w:sz w:val="20"/>
          <w:szCs w:val="20"/>
          <w:lang w:val="bg-BG"/>
        </w:rPr>
      </w:pPr>
      <w:r w:rsidRPr="003E41E8">
        <w:rPr>
          <w:sz w:val="20"/>
          <w:szCs w:val="20"/>
          <w:lang w:val="bg-BG"/>
        </w:rPr>
        <w:sym w:font="Wingdings" w:char="F046"/>
      </w:r>
      <w:r w:rsidRPr="003E41E8">
        <w:rPr>
          <w:sz w:val="20"/>
          <w:szCs w:val="20"/>
          <w:lang w:val="bg-BG"/>
        </w:rPr>
        <w:t xml:space="preserve"> Път </w:t>
      </w:r>
      <w:r w:rsidRPr="003E41E8">
        <w:rPr>
          <w:bCs/>
          <w:sz w:val="20"/>
          <w:szCs w:val="20"/>
          <w:lang w:val="bg-BG" w:eastAsia="bg-BG"/>
        </w:rPr>
        <w:t>BLG2168</w:t>
      </w:r>
      <w:r w:rsidRPr="003E41E8">
        <w:rPr>
          <w:b/>
          <w:bCs/>
          <w:sz w:val="20"/>
          <w:szCs w:val="20"/>
          <w:lang w:val="bg-BG" w:eastAsia="bg-BG"/>
        </w:rPr>
        <w:t xml:space="preserve"> </w:t>
      </w:r>
      <w:r w:rsidRPr="003E41E8">
        <w:rPr>
          <w:i/>
          <w:sz w:val="20"/>
          <w:szCs w:val="20"/>
          <w:lang w:val="bg-BG" w:eastAsia="bg-BG"/>
        </w:rPr>
        <w:t>/BLG1166, Коларово - Ключ/</w:t>
      </w:r>
      <w:r w:rsidRPr="003E41E8">
        <w:rPr>
          <w:sz w:val="20"/>
          <w:szCs w:val="20"/>
          <w:lang w:val="bg-BG" w:eastAsia="bg-BG"/>
        </w:rPr>
        <w:t xml:space="preserve"> - Камена - </w:t>
      </w:r>
      <w:r w:rsidRPr="003E41E8">
        <w:rPr>
          <w:i/>
          <w:sz w:val="20"/>
          <w:szCs w:val="20"/>
          <w:lang w:val="bg-BG" w:eastAsia="bg-BG"/>
        </w:rPr>
        <w:t xml:space="preserve">/BLG1166/, </w:t>
      </w:r>
      <w:r w:rsidRPr="003E41E8">
        <w:rPr>
          <w:sz w:val="20"/>
          <w:szCs w:val="20"/>
          <w:lang w:val="bg-BG"/>
        </w:rPr>
        <w:t>който обслужва община Петрич;</w:t>
      </w:r>
    </w:p>
    <w:p w:rsidR="003E41E8" w:rsidRPr="003E41E8" w:rsidRDefault="003E41E8" w:rsidP="003E41E8">
      <w:pPr>
        <w:jc w:val="both"/>
        <w:rPr>
          <w:sz w:val="20"/>
          <w:szCs w:val="20"/>
          <w:lang w:val="bg-BG"/>
        </w:rPr>
      </w:pPr>
      <w:r w:rsidRPr="003E41E8">
        <w:rPr>
          <w:sz w:val="20"/>
          <w:szCs w:val="20"/>
          <w:lang w:val="bg-BG"/>
        </w:rPr>
        <w:sym w:font="Wingdings" w:char="F046"/>
      </w:r>
      <w:r w:rsidRPr="003E41E8">
        <w:rPr>
          <w:sz w:val="20"/>
          <w:szCs w:val="20"/>
          <w:lang w:val="bg-BG"/>
        </w:rPr>
        <w:t xml:space="preserve"> </w:t>
      </w:r>
      <w:r w:rsidRPr="003E41E8">
        <w:rPr>
          <w:bCs/>
          <w:sz w:val="20"/>
          <w:szCs w:val="20"/>
          <w:lang w:val="bg-BG" w:eastAsia="bg-BG"/>
        </w:rPr>
        <w:t xml:space="preserve">Път BLG2169 </w:t>
      </w:r>
      <w:r w:rsidRPr="003E41E8">
        <w:rPr>
          <w:bCs/>
          <w:i/>
          <w:sz w:val="20"/>
          <w:szCs w:val="20"/>
          <w:lang w:val="bg-BG" w:eastAsia="bg-BG"/>
        </w:rPr>
        <w:t>/III - 198, Петрич - Първомай /</w:t>
      </w:r>
      <w:r w:rsidRPr="003E41E8">
        <w:rPr>
          <w:bCs/>
          <w:sz w:val="20"/>
          <w:szCs w:val="20"/>
          <w:lang w:val="bg-BG" w:eastAsia="bg-BG"/>
        </w:rPr>
        <w:t xml:space="preserve"> Първомай - Чуричени - мах. Маркови кладенци, </w:t>
      </w:r>
      <w:r w:rsidRPr="003E41E8">
        <w:rPr>
          <w:sz w:val="20"/>
          <w:szCs w:val="20"/>
          <w:lang w:val="bg-BG"/>
        </w:rPr>
        <w:t>който обслужва община Петрич;</w:t>
      </w:r>
    </w:p>
    <w:p w:rsidR="003E41E8" w:rsidRPr="003E41E8" w:rsidRDefault="003E41E8" w:rsidP="003E41E8">
      <w:pPr>
        <w:jc w:val="both"/>
        <w:rPr>
          <w:sz w:val="20"/>
          <w:szCs w:val="20"/>
          <w:lang w:val="bg-BG"/>
        </w:rPr>
      </w:pPr>
      <w:r w:rsidRPr="003E41E8">
        <w:rPr>
          <w:sz w:val="20"/>
          <w:szCs w:val="20"/>
          <w:lang w:val="bg-BG"/>
        </w:rPr>
        <w:sym w:font="Wingdings" w:char="F046"/>
      </w:r>
      <w:r w:rsidRPr="003E41E8">
        <w:rPr>
          <w:sz w:val="20"/>
          <w:szCs w:val="20"/>
          <w:lang w:val="bg-BG"/>
        </w:rPr>
        <w:t xml:space="preserve"> Път BLG2171 </w:t>
      </w:r>
      <w:r w:rsidRPr="003E41E8">
        <w:rPr>
          <w:i/>
          <w:sz w:val="20"/>
          <w:szCs w:val="20"/>
          <w:lang w:val="bg-BG"/>
        </w:rPr>
        <w:t>/BLG2169, Първомай - Маркови кладенци /</w:t>
      </w:r>
      <w:r w:rsidRPr="003E41E8">
        <w:rPr>
          <w:sz w:val="20"/>
          <w:szCs w:val="20"/>
          <w:lang w:val="bg-BG"/>
        </w:rPr>
        <w:t xml:space="preserve"> - Мендово – Долна Рибница - Право бърдо, който обслужва община Петрич;</w:t>
      </w:r>
    </w:p>
    <w:p w:rsidR="003E41E8" w:rsidRPr="003E41E8" w:rsidRDefault="003E41E8" w:rsidP="003E41E8">
      <w:pPr>
        <w:jc w:val="both"/>
        <w:rPr>
          <w:sz w:val="20"/>
          <w:szCs w:val="20"/>
          <w:lang w:val="bg-BG"/>
        </w:rPr>
      </w:pPr>
      <w:r w:rsidRPr="003E41E8">
        <w:rPr>
          <w:sz w:val="20"/>
          <w:szCs w:val="20"/>
          <w:lang w:val="bg-BG"/>
        </w:rPr>
        <w:sym w:font="Wingdings" w:char="F046"/>
      </w:r>
      <w:r w:rsidRPr="003E41E8">
        <w:rPr>
          <w:sz w:val="20"/>
          <w:szCs w:val="20"/>
          <w:lang w:val="bg-BG"/>
        </w:rPr>
        <w:t xml:space="preserve"> Път BLG2175 /III - 198, Първомай - Струмешница/ - Боровичене - Гега - мах. Баскалци, който обслужва община Петрич.</w:t>
      </w:r>
    </w:p>
    <w:p w:rsidR="003E41E8" w:rsidRPr="003E41E8" w:rsidRDefault="003E41E8" w:rsidP="003E41E8">
      <w:pPr>
        <w:spacing w:before="120"/>
        <w:jc w:val="both"/>
        <w:rPr>
          <w:b/>
          <w:sz w:val="20"/>
          <w:szCs w:val="20"/>
          <w:lang w:val="bg-BG"/>
        </w:rPr>
      </w:pPr>
      <w:r w:rsidRPr="003E41E8">
        <w:rPr>
          <w:b/>
          <w:sz w:val="20"/>
          <w:szCs w:val="20"/>
          <w:lang w:val="bg-BG"/>
        </w:rPr>
        <w:t>Пътища общинска собственост, раздел „Пътища трета категория“</w:t>
      </w:r>
    </w:p>
    <w:p w:rsidR="003E41E8" w:rsidRPr="003E41E8" w:rsidRDefault="003E41E8" w:rsidP="003E41E8">
      <w:pPr>
        <w:jc w:val="both"/>
        <w:rPr>
          <w:sz w:val="20"/>
          <w:szCs w:val="20"/>
          <w:lang w:val="bg-BG"/>
        </w:rPr>
      </w:pPr>
      <w:r w:rsidRPr="003E41E8">
        <w:rPr>
          <w:sz w:val="20"/>
          <w:szCs w:val="20"/>
          <w:lang w:val="bg-BG"/>
        </w:rPr>
        <w:sym w:font="Wingdings" w:char="F046"/>
      </w:r>
      <w:r w:rsidRPr="003E41E8">
        <w:rPr>
          <w:sz w:val="20"/>
          <w:szCs w:val="20"/>
          <w:lang w:val="bg-BG"/>
        </w:rPr>
        <w:t xml:space="preserve"> Път BLG3151/ </w:t>
      </w:r>
      <w:r w:rsidRPr="003E41E8">
        <w:rPr>
          <w:i/>
          <w:sz w:val="20"/>
          <w:szCs w:val="20"/>
          <w:lang w:val="bg-BG"/>
        </w:rPr>
        <w:t>I - 1, Кресна - Кулата</w:t>
      </w:r>
      <w:r w:rsidRPr="003E41E8">
        <w:rPr>
          <w:sz w:val="20"/>
          <w:szCs w:val="20"/>
          <w:lang w:val="bg-BG"/>
        </w:rPr>
        <w:t xml:space="preserve"> / - Марикостински бани</w:t>
      </w:r>
      <w:r w:rsidRPr="003E41E8">
        <w:rPr>
          <w:i/>
          <w:sz w:val="20"/>
          <w:szCs w:val="20"/>
          <w:lang w:val="bg-BG"/>
        </w:rPr>
        <w:t>,</w:t>
      </w:r>
      <w:r w:rsidRPr="003E41E8">
        <w:rPr>
          <w:sz w:val="20"/>
          <w:szCs w:val="20"/>
          <w:lang w:val="bg-BG"/>
        </w:rPr>
        <w:t xml:space="preserve"> който обслужва община Петрич;</w:t>
      </w:r>
    </w:p>
    <w:p w:rsidR="003E41E8" w:rsidRPr="003E41E8" w:rsidRDefault="003E41E8" w:rsidP="003E41E8">
      <w:pPr>
        <w:jc w:val="both"/>
        <w:rPr>
          <w:sz w:val="20"/>
          <w:szCs w:val="20"/>
          <w:lang w:val="bg-BG"/>
        </w:rPr>
      </w:pPr>
      <w:r w:rsidRPr="003E41E8">
        <w:rPr>
          <w:sz w:val="20"/>
          <w:szCs w:val="20"/>
          <w:lang w:val="bg-BG"/>
        </w:rPr>
        <w:sym w:font="Wingdings" w:char="F046"/>
      </w:r>
      <w:r w:rsidRPr="003E41E8">
        <w:rPr>
          <w:sz w:val="20"/>
          <w:szCs w:val="20"/>
          <w:lang w:val="bg-BG"/>
        </w:rPr>
        <w:t xml:space="preserve"> Път BLG3154 </w:t>
      </w:r>
      <w:r w:rsidRPr="003E41E8">
        <w:rPr>
          <w:i/>
          <w:sz w:val="20"/>
          <w:szCs w:val="20"/>
          <w:lang w:val="bg-BG"/>
        </w:rPr>
        <w:t>/ BLG2152,  Дреново - Яково</w:t>
      </w:r>
      <w:r w:rsidRPr="003E41E8">
        <w:rPr>
          <w:sz w:val="20"/>
          <w:szCs w:val="20"/>
          <w:lang w:val="bg-BG"/>
        </w:rPr>
        <w:t xml:space="preserve"> / - Тонско Дабе</w:t>
      </w:r>
      <w:r w:rsidRPr="003E41E8">
        <w:rPr>
          <w:i/>
          <w:sz w:val="20"/>
          <w:szCs w:val="20"/>
          <w:lang w:val="bg-BG"/>
        </w:rPr>
        <w:t>,</w:t>
      </w:r>
      <w:r w:rsidRPr="003E41E8">
        <w:rPr>
          <w:sz w:val="20"/>
          <w:szCs w:val="20"/>
          <w:lang w:val="bg-BG"/>
        </w:rPr>
        <w:t xml:space="preserve"> който обслужва община Петрич;</w:t>
      </w:r>
    </w:p>
    <w:p w:rsidR="003E41E8" w:rsidRPr="003E41E8" w:rsidRDefault="003E41E8" w:rsidP="003E41E8">
      <w:pPr>
        <w:jc w:val="both"/>
        <w:rPr>
          <w:sz w:val="20"/>
          <w:szCs w:val="20"/>
          <w:lang w:val="bg-BG"/>
        </w:rPr>
      </w:pPr>
      <w:r w:rsidRPr="003E41E8">
        <w:rPr>
          <w:sz w:val="20"/>
          <w:szCs w:val="20"/>
          <w:lang w:val="bg-BG"/>
        </w:rPr>
        <w:sym w:font="Wingdings" w:char="F046"/>
      </w:r>
      <w:r w:rsidRPr="003E41E8">
        <w:rPr>
          <w:sz w:val="20"/>
          <w:szCs w:val="20"/>
          <w:lang w:val="bg-BG"/>
        </w:rPr>
        <w:t xml:space="preserve"> Път BLG3156 / </w:t>
      </w:r>
      <w:r w:rsidRPr="003E41E8">
        <w:rPr>
          <w:i/>
          <w:sz w:val="20"/>
          <w:szCs w:val="20"/>
          <w:lang w:val="bg-BG"/>
        </w:rPr>
        <w:t>III - 108, Ново Делчево - Петрич</w:t>
      </w:r>
      <w:r w:rsidRPr="003E41E8">
        <w:rPr>
          <w:sz w:val="20"/>
          <w:szCs w:val="20"/>
          <w:lang w:val="bg-BG"/>
        </w:rPr>
        <w:t xml:space="preserve"> / - Михнево</w:t>
      </w:r>
      <w:r w:rsidRPr="003E41E8">
        <w:rPr>
          <w:i/>
          <w:sz w:val="20"/>
          <w:szCs w:val="20"/>
          <w:lang w:val="bg-BG"/>
        </w:rPr>
        <w:t>,</w:t>
      </w:r>
      <w:r w:rsidRPr="003E41E8">
        <w:rPr>
          <w:sz w:val="20"/>
          <w:szCs w:val="20"/>
          <w:lang w:val="bg-BG"/>
        </w:rPr>
        <w:t xml:space="preserve"> който обслужва община Петрич;</w:t>
      </w:r>
    </w:p>
    <w:p w:rsidR="003E41E8" w:rsidRPr="003E41E8" w:rsidRDefault="003E41E8" w:rsidP="003E41E8">
      <w:pPr>
        <w:jc w:val="both"/>
        <w:rPr>
          <w:sz w:val="20"/>
          <w:szCs w:val="20"/>
          <w:lang w:val="bg-BG"/>
        </w:rPr>
      </w:pPr>
      <w:r w:rsidRPr="003E41E8">
        <w:rPr>
          <w:sz w:val="20"/>
          <w:szCs w:val="20"/>
          <w:lang w:val="bg-BG"/>
        </w:rPr>
        <w:sym w:font="Wingdings" w:char="F046"/>
      </w:r>
      <w:r w:rsidRPr="003E41E8">
        <w:rPr>
          <w:sz w:val="20"/>
          <w:szCs w:val="20"/>
          <w:lang w:val="bg-BG"/>
        </w:rPr>
        <w:t xml:space="preserve"> Път BLG3164 / III - 198 / Петрич - Беласица - Коларово</w:t>
      </w:r>
      <w:r w:rsidRPr="003E41E8">
        <w:rPr>
          <w:i/>
          <w:sz w:val="20"/>
          <w:szCs w:val="20"/>
          <w:lang w:val="bg-BG"/>
        </w:rPr>
        <w:t>,</w:t>
      </w:r>
      <w:r w:rsidRPr="003E41E8">
        <w:rPr>
          <w:sz w:val="20"/>
          <w:szCs w:val="20"/>
          <w:lang w:val="bg-BG"/>
        </w:rPr>
        <w:t xml:space="preserve"> който обслужва община Петрич;</w:t>
      </w:r>
    </w:p>
    <w:p w:rsidR="003E41E8" w:rsidRPr="003E41E8" w:rsidRDefault="003E41E8" w:rsidP="003E41E8">
      <w:pPr>
        <w:jc w:val="both"/>
        <w:rPr>
          <w:sz w:val="20"/>
          <w:szCs w:val="20"/>
          <w:lang w:val="bg-BG"/>
        </w:rPr>
      </w:pPr>
      <w:r w:rsidRPr="003E41E8">
        <w:rPr>
          <w:sz w:val="20"/>
          <w:szCs w:val="20"/>
          <w:lang w:val="bg-BG"/>
        </w:rPr>
        <w:sym w:font="Wingdings" w:char="F046"/>
      </w:r>
      <w:r w:rsidRPr="003E41E8">
        <w:rPr>
          <w:sz w:val="20"/>
          <w:szCs w:val="20"/>
          <w:lang w:val="bg-BG"/>
        </w:rPr>
        <w:t xml:space="preserve"> Път BLG3165 / </w:t>
      </w:r>
      <w:r w:rsidRPr="003E41E8">
        <w:rPr>
          <w:i/>
          <w:sz w:val="20"/>
          <w:szCs w:val="20"/>
          <w:lang w:val="bg-BG"/>
        </w:rPr>
        <w:t>BLG3164, Петрич - Беласица</w:t>
      </w:r>
      <w:r w:rsidRPr="003E41E8">
        <w:rPr>
          <w:sz w:val="20"/>
          <w:szCs w:val="20"/>
          <w:lang w:val="bg-BG"/>
        </w:rPr>
        <w:t xml:space="preserve"> / - х. Беласица</w:t>
      </w:r>
      <w:r w:rsidRPr="003E41E8">
        <w:rPr>
          <w:i/>
          <w:sz w:val="20"/>
          <w:szCs w:val="20"/>
          <w:lang w:val="bg-BG"/>
        </w:rPr>
        <w:t>,</w:t>
      </w:r>
      <w:r w:rsidRPr="003E41E8">
        <w:rPr>
          <w:sz w:val="20"/>
          <w:szCs w:val="20"/>
          <w:lang w:val="bg-BG"/>
        </w:rPr>
        <w:t xml:space="preserve"> който обслужва община Петрич;</w:t>
      </w:r>
    </w:p>
    <w:p w:rsidR="003E41E8" w:rsidRPr="003E41E8" w:rsidRDefault="003E41E8" w:rsidP="003E41E8">
      <w:pPr>
        <w:jc w:val="both"/>
        <w:rPr>
          <w:sz w:val="20"/>
          <w:szCs w:val="20"/>
          <w:lang w:val="bg-BG"/>
        </w:rPr>
      </w:pPr>
      <w:r w:rsidRPr="003E41E8">
        <w:rPr>
          <w:sz w:val="20"/>
          <w:szCs w:val="20"/>
          <w:lang w:val="bg-BG"/>
        </w:rPr>
        <w:sym w:font="Wingdings" w:char="F046"/>
      </w:r>
      <w:r w:rsidRPr="003E41E8">
        <w:rPr>
          <w:sz w:val="20"/>
          <w:szCs w:val="20"/>
          <w:lang w:val="bg-BG"/>
        </w:rPr>
        <w:t xml:space="preserve"> Път BLG3170  / </w:t>
      </w:r>
      <w:r w:rsidRPr="003E41E8">
        <w:rPr>
          <w:i/>
          <w:sz w:val="20"/>
          <w:szCs w:val="20"/>
          <w:lang w:val="bg-BG"/>
        </w:rPr>
        <w:t>BLG2169, Първомай - Маркови кладенци</w:t>
      </w:r>
      <w:r w:rsidRPr="003E41E8">
        <w:rPr>
          <w:sz w:val="20"/>
          <w:szCs w:val="20"/>
          <w:lang w:val="bg-BG"/>
        </w:rPr>
        <w:t xml:space="preserve"> / - мах. Куково</w:t>
      </w:r>
      <w:r w:rsidRPr="003E41E8">
        <w:rPr>
          <w:i/>
          <w:sz w:val="20"/>
          <w:szCs w:val="20"/>
          <w:lang w:val="bg-BG"/>
        </w:rPr>
        <w:t>,</w:t>
      </w:r>
      <w:r w:rsidRPr="003E41E8">
        <w:rPr>
          <w:sz w:val="20"/>
          <w:szCs w:val="20"/>
          <w:lang w:val="bg-BG"/>
        </w:rPr>
        <w:t xml:space="preserve"> който обслужва община Петрич;</w:t>
      </w:r>
    </w:p>
    <w:p w:rsidR="003E41E8" w:rsidRPr="003E41E8" w:rsidRDefault="003E41E8" w:rsidP="003E41E8">
      <w:pPr>
        <w:jc w:val="both"/>
        <w:rPr>
          <w:sz w:val="20"/>
          <w:szCs w:val="20"/>
          <w:lang w:val="bg-BG"/>
        </w:rPr>
      </w:pPr>
      <w:r w:rsidRPr="003E41E8">
        <w:rPr>
          <w:sz w:val="20"/>
          <w:szCs w:val="20"/>
          <w:lang w:val="bg-BG"/>
        </w:rPr>
        <w:sym w:font="Wingdings" w:char="F046"/>
      </w:r>
      <w:r w:rsidRPr="003E41E8">
        <w:rPr>
          <w:sz w:val="20"/>
          <w:szCs w:val="20"/>
          <w:lang w:val="bg-BG"/>
        </w:rPr>
        <w:t xml:space="preserve"> Път BLG3172 / </w:t>
      </w:r>
      <w:r w:rsidRPr="003E41E8">
        <w:rPr>
          <w:i/>
          <w:sz w:val="20"/>
          <w:szCs w:val="20"/>
          <w:lang w:val="bg-BG"/>
        </w:rPr>
        <w:t>III - 198, Първомай - Струмешница</w:t>
      </w:r>
      <w:r w:rsidRPr="003E41E8">
        <w:rPr>
          <w:sz w:val="20"/>
          <w:szCs w:val="20"/>
          <w:lang w:val="bg-BG"/>
        </w:rPr>
        <w:t xml:space="preserve"> / - Дреновица</w:t>
      </w:r>
      <w:r w:rsidRPr="003E41E8">
        <w:rPr>
          <w:i/>
          <w:sz w:val="20"/>
          <w:szCs w:val="20"/>
          <w:lang w:val="bg-BG"/>
        </w:rPr>
        <w:t>,</w:t>
      </w:r>
      <w:r w:rsidRPr="003E41E8">
        <w:rPr>
          <w:sz w:val="20"/>
          <w:szCs w:val="20"/>
          <w:lang w:val="bg-BG"/>
        </w:rPr>
        <w:t xml:space="preserve"> който обслужва община Петрич;</w:t>
      </w:r>
    </w:p>
    <w:p w:rsidR="003E41E8" w:rsidRPr="003E41E8" w:rsidRDefault="003E41E8" w:rsidP="003E41E8">
      <w:pPr>
        <w:jc w:val="both"/>
        <w:rPr>
          <w:sz w:val="20"/>
          <w:szCs w:val="20"/>
          <w:lang w:val="bg-BG"/>
        </w:rPr>
      </w:pPr>
      <w:r w:rsidRPr="003E41E8">
        <w:rPr>
          <w:sz w:val="20"/>
          <w:szCs w:val="20"/>
          <w:lang w:val="bg-BG"/>
        </w:rPr>
        <w:sym w:font="Wingdings" w:char="F046"/>
      </w:r>
      <w:r w:rsidRPr="003E41E8">
        <w:rPr>
          <w:sz w:val="20"/>
          <w:szCs w:val="20"/>
          <w:lang w:val="bg-BG"/>
        </w:rPr>
        <w:t xml:space="preserve"> Път BLG3173 / </w:t>
      </w:r>
      <w:r w:rsidRPr="003E41E8">
        <w:rPr>
          <w:i/>
          <w:sz w:val="20"/>
          <w:szCs w:val="20"/>
          <w:lang w:val="bg-BG"/>
        </w:rPr>
        <w:t>III - 198, Първомай - Струмешница</w:t>
      </w:r>
      <w:r w:rsidRPr="003E41E8">
        <w:rPr>
          <w:sz w:val="20"/>
          <w:szCs w:val="20"/>
          <w:lang w:val="bg-BG"/>
        </w:rPr>
        <w:t xml:space="preserve"> / - Кладенци - Долене - Зойчене - Волно</w:t>
      </w:r>
      <w:r w:rsidRPr="003E41E8">
        <w:rPr>
          <w:i/>
          <w:sz w:val="20"/>
          <w:szCs w:val="20"/>
          <w:lang w:val="bg-BG"/>
        </w:rPr>
        <w:t>,</w:t>
      </w:r>
      <w:r w:rsidRPr="003E41E8">
        <w:rPr>
          <w:sz w:val="20"/>
          <w:szCs w:val="20"/>
          <w:lang w:val="bg-BG"/>
        </w:rPr>
        <w:t xml:space="preserve"> който обслужва община Петрич;</w:t>
      </w:r>
    </w:p>
    <w:p w:rsidR="003E41E8" w:rsidRPr="003E41E8" w:rsidRDefault="003E41E8" w:rsidP="003E41E8">
      <w:pPr>
        <w:jc w:val="both"/>
        <w:rPr>
          <w:sz w:val="20"/>
          <w:szCs w:val="20"/>
          <w:lang w:val="bg-BG"/>
        </w:rPr>
      </w:pPr>
      <w:r w:rsidRPr="003E41E8">
        <w:rPr>
          <w:sz w:val="20"/>
          <w:szCs w:val="20"/>
          <w:lang w:val="bg-BG"/>
        </w:rPr>
        <w:sym w:font="Wingdings" w:char="F046"/>
      </w:r>
      <w:r w:rsidRPr="003E41E8">
        <w:rPr>
          <w:sz w:val="20"/>
          <w:szCs w:val="20"/>
          <w:lang w:val="bg-BG"/>
        </w:rPr>
        <w:t xml:space="preserve"> Път BLG3174 / </w:t>
      </w:r>
      <w:r w:rsidRPr="003E41E8">
        <w:rPr>
          <w:i/>
          <w:sz w:val="20"/>
          <w:szCs w:val="20"/>
          <w:lang w:val="bg-BG"/>
        </w:rPr>
        <w:t>BLG3173, Кладенци - Долене</w:t>
      </w:r>
      <w:r w:rsidRPr="003E41E8">
        <w:rPr>
          <w:sz w:val="20"/>
          <w:szCs w:val="20"/>
          <w:lang w:val="bg-BG"/>
        </w:rPr>
        <w:t xml:space="preserve"> / - Вишлене</w:t>
      </w:r>
      <w:r w:rsidRPr="003E41E8">
        <w:rPr>
          <w:i/>
          <w:sz w:val="20"/>
          <w:szCs w:val="20"/>
          <w:lang w:val="bg-BG"/>
        </w:rPr>
        <w:t>,</w:t>
      </w:r>
      <w:r w:rsidRPr="003E41E8">
        <w:rPr>
          <w:sz w:val="20"/>
          <w:szCs w:val="20"/>
          <w:lang w:val="bg-BG"/>
        </w:rPr>
        <w:t xml:space="preserve"> който обслужва община Петрич;</w:t>
      </w:r>
    </w:p>
    <w:p w:rsidR="003E41E8" w:rsidRPr="003E41E8" w:rsidRDefault="003E41E8" w:rsidP="003E41E8">
      <w:pPr>
        <w:jc w:val="both"/>
        <w:rPr>
          <w:sz w:val="20"/>
          <w:szCs w:val="20"/>
          <w:lang w:val="bg-BG"/>
        </w:rPr>
      </w:pPr>
      <w:r w:rsidRPr="003E41E8">
        <w:rPr>
          <w:sz w:val="20"/>
          <w:szCs w:val="20"/>
          <w:lang w:val="bg-BG"/>
        </w:rPr>
        <w:sym w:font="Wingdings" w:char="F046"/>
      </w:r>
      <w:r w:rsidRPr="003E41E8">
        <w:rPr>
          <w:sz w:val="20"/>
          <w:szCs w:val="20"/>
          <w:lang w:val="bg-BG"/>
        </w:rPr>
        <w:t xml:space="preserve"> Път BLG3182 / </w:t>
      </w:r>
      <w:r w:rsidRPr="003E41E8">
        <w:rPr>
          <w:i/>
          <w:sz w:val="20"/>
          <w:szCs w:val="20"/>
          <w:lang w:val="bg-BG"/>
        </w:rPr>
        <w:t>BLG2177, Кърналово - Дреново</w:t>
      </w:r>
      <w:r w:rsidRPr="003E41E8">
        <w:rPr>
          <w:sz w:val="20"/>
          <w:szCs w:val="20"/>
          <w:lang w:val="bg-BG"/>
        </w:rPr>
        <w:t xml:space="preserve"> / - Гюргево</w:t>
      </w:r>
      <w:r w:rsidRPr="003E41E8">
        <w:rPr>
          <w:i/>
          <w:sz w:val="20"/>
          <w:szCs w:val="20"/>
          <w:lang w:val="bg-BG"/>
        </w:rPr>
        <w:t>,</w:t>
      </w:r>
      <w:r w:rsidRPr="003E41E8">
        <w:rPr>
          <w:sz w:val="20"/>
          <w:szCs w:val="20"/>
          <w:lang w:val="bg-BG"/>
        </w:rPr>
        <w:t xml:space="preserve"> който обслужва община Петрич.</w:t>
      </w:r>
    </w:p>
    <w:p w:rsidR="003E41E8" w:rsidRPr="003E41E8" w:rsidRDefault="003E41E8" w:rsidP="003E41E8">
      <w:pPr>
        <w:spacing w:before="60"/>
        <w:ind w:firstLine="567"/>
        <w:jc w:val="both"/>
        <w:rPr>
          <w:sz w:val="20"/>
          <w:szCs w:val="20"/>
          <w:lang w:val="bg-BG" w:eastAsia="bg-BG"/>
        </w:rPr>
      </w:pPr>
      <w:r w:rsidRPr="003E41E8">
        <w:rPr>
          <w:sz w:val="20"/>
          <w:szCs w:val="20"/>
          <w:lang w:val="bg-BG" w:eastAsia="bg-BG"/>
        </w:rPr>
        <w:t xml:space="preserve">Дейностите за изграждане, реконструкция и/или рехабилитация на водоснабдителни системи и съоръжения (ВСС) в агломерации с под 2 000 е.ж. в селските райони и дейности за доизграждане, без ново строителство на канализационната </w:t>
      </w:r>
      <w:r w:rsidRPr="003E41E8">
        <w:rPr>
          <w:noProof/>
          <w:sz w:val="20"/>
          <w:szCs w:val="20"/>
          <w:lang w:val="bg-BG"/>
        </w:rPr>
        <w:t>мрежа</w:t>
      </w:r>
      <w:r w:rsidRPr="003E41E8">
        <w:rPr>
          <w:sz w:val="20"/>
          <w:szCs w:val="20"/>
          <w:lang w:val="bg-BG" w:eastAsia="bg-BG"/>
        </w:rPr>
        <w:t xml:space="preserve"> (КМ) в агломерации с под 2 000 е.ж. в селските райони са допустими ако съответстват на Плановете за управление на речните басейни. Дейностите за изграждане и/или реконструкция на ВСС са допустими само на територията на общини с консолидирани ВиК оператори. Проектни предложения и инвестиционния проект, подадени от общини и включващи дейности за изграждане и/или реконструкция на ВСС следва да са съгласувани със съответния консолидиран ВиК оператор. Общините трябва да включват ВиК оператор във всеки важен етап от строителството. ВиК оператора ще извършва мониторинг на проектите, по които бенефициент  са общините.</w:t>
      </w:r>
    </w:p>
    <w:p w:rsidR="003E41E8" w:rsidRPr="003E41E8" w:rsidRDefault="003E41E8" w:rsidP="003E41E8">
      <w:pPr>
        <w:spacing w:before="60"/>
        <w:ind w:firstLine="567"/>
        <w:jc w:val="both"/>
        <w:rPr>
          <w:sz w:val="20"/>
          <w:szCs w:val="20"/>
          <w:lang w:val="bg-BG" w:eastAsia="bg-BG"/>
        </w:rPr>
      </w:pPr>
      <w:r w:rsidRPr="003E41E8">
        <w:rPr>
          <w:sz w:val="20"/>
          <w:szCs w:val="20"/>
          <w:lang w:val="bg-BG" w:eastAsia="bg-BG"/>
        </w:rPr>
        <w:t>Дейностите за доизграждане без ново строителство на КМ (в т.ч. и съоръжения за пречистване на отпадъчни води) в агломерации с под 2 000 е.ж. в селските райони са допустими след като бъдат определени конкретните нужди в регионалните ПИП и  ако е налице висока степен на изграденост на КМ (между 90% и 100%) и/или отпадъчните води се заустват във водно тяло, определено за питейно-битово водоснабдяване или санитарно-охранителна зона или е осигурено пречистване на отпадъчните води; имат необходимите разрешителни по ЗВ и/или за ползване на водния обект за заустване на отпадъчните води и се постигат целите, поставени в разрешението за заустване. Дейностите за доизграждане на КМ са допустими ако е предвидено след доизграждането и тя да бъде свързана към съществуващата КМ.</w:t>
      </w:r>
    </w:p>
    <w:p w:rsidR="003E41E8" w:rsidRPr="003E41E8" w:rsidRDefault="003E41E8" w:rsidP="003E41E8">
      <w:pPr>
        <w:spacing w:before="60"/>
        <w:ind w:firstLine="567"/>
        <w:jc w:val="both"/>
        <w:rPr>
          <w:sz w:val="20"/>
          <w:szCs w:val="20"/>
          <w:lang w:val="bg-BG" w:eastAsia="bg-BG"/>
        </w:rPr>
      </w:pPr>
      <w:r w:rsidRPr="003E41E8">
        <w:rPr>
          <w:sz w:val="20"/>
          <w:szCs w:val="20"/>
          <w:lang w:val="bg-BG" w:eastAsia="bg-BG"/>
        </w:rPr>
        <w:t>В съответствие с регионалните генерални планове за ВиК и с оглед принос за изпълнение на целите на Стратегията за развитие и управление на водоснабдяването и канализацията в Р България за периода 2014-2023 г. ще се подкрепят дейности, свързани със събиране, отвеждане и пречистване на отпадъчните води, като средствата ще бъдат насочени към агломерации с под 2 000 е.ж. в селските райони. Нуждите от доизграждане на канализационни мрежи и съоръжения за пречистване на отпадъчни води ще се определят след подготовката на регионални ПИП. Към 2014 г. на територията на страната действат 14 консолидирани регионални ВиК оператора, което ще бъде взето предвид при приоритизиране на инвестициите за доизграждане, без ново строителство на канализационната мрежа (в т.ч. и съоръжения за пречистване на отпадъчни води) в агломерации с под 2 000 е.ж. в селските райони.</w:t>
      </w:r>
    </w:p>
    <w:p w:rsidR="003E41E8" w:rsidRPr="003E41E8" w:rsidRDefault="003E41E8" w:rsidP="003E41E8">
      <w:pPr>
        <w:spacing w:before="60"/>
        <w:ind w:firstLine="567"/>
        <w:jc w:val="both"/>
        <w:rPr>
          <w:sz w:val="20"/>
          <w:szCs w:val="20"/>
          <w:lang w:val="bg-BG" w:eastAsia="bg-BG"/>
        </w:rPr>
      </w:pPr>
      <w:r w:rsidRPr="003E41E8">
        <w:rPr>
          <w:sz w:val="20"/>
          <w:szCs w:val="20"/>
          <w:lang w:val="bg-BG" w:eastAsia="bg-BG"/>
        </w:rPr>
        <w:lastRenderedPageBreak/>
        <w:t>В съответствие със Стратегията за развитие и управление на водоснабдяването и канализацията в Р България за периода 2014-2023 г. ПРСР ще подкрепя един от описаните в стратегията вид бенефициенти, а именно общините, като с цел допълнително насочване на подкрепата и осигуряване на пълен синхрон със стратегията в рамките на подмярката ще се финансират дейности за изграждане, реконструкция и/или рехабилитация на водоснабдителни системи и съоръжения само на територията на общини с консолидирани ВиК оператори.</w:t>
      </w:r>
    </w:p>
    <w:p w:rsidR="003E41E8" w:rsidRDefault="003E41E8" w:rsidP="003E41E8">
      <w:pPr>
        <w:spacing w:before="60"/>
        <w:ind w:firstLine="567"/>
        <w:jc w:val="both"/>
        <w:rPr>
          <w:sz w:val="20"/>
          <w:szCs w:val="20"/>
          <w:lang w:val="bg-BG" w:eastAsia="bg-BG"/>
        </w:rPr>
      </w:pPr>
      <w:r w:rsidRPr="003E41E8">
        <w:rPr>
          <w:b/>
          <w:sz w:val="20"/>
          <w:szCs w:val="20"/>
          <w:lang w:val="bg-BG" w:eastAsia="bg-BG"/>
        </w:rPr>
        <w:t xml:space="preserve">Максимална стойност на финансирането по </w:t>
      </w:r>
      <w:r w:rsidR="0021037F">
        <w:rPr>
          <w:b/>
          <w:sz w:val="20"/>
          <w:szCs w:val="20"/>
          <w:lang w:val="bg-BG" w:eastAsia="bg-BG"/>
        </w:rPr>
        <w:t>видове дейности</w:t>
      </w:r>
      <w:r w:rsidRPr="003E41E8">
        <w:rPr>
          <w:b/>
          <w:sz w:val="20"/>
          <w:szCs w:val="20"/>
          <w:lang w:val="bg-BG" w:eastAsia="bg-BG"/>
        </w:rPr>
        <w:t>.</w:t>
      </w:r>
      <w:r w:rsidRPr="003E41E8">
        <w:rPr>
          <w:sz w:val="20"/>
          <w:szCs w:val="20"/>
          <w:lang w:val="bg-BG" w:eastAsia="bg-BG"/>
        </w:rPr>
        <w:t xml:space="preserve"> </w:t>
      </w:r>
    </w:p>
    <w:p w:rsidR="003E41E8" w:rsidRPr="003E41E8" w:rsidRDefault="003E41E8" w:rsidP="003E41E8">
      <w:pPr>
        <w:spacing w:before="60"/>
        <w:ind w:firstLine="567"/>
        <w:jc w:val="both"/>
        <w:rPr>
          <w:sz w:val="20"/>
          <w:szCs w:val="20"/>
          <w:lang w:val="bg-BG" w:eastAsia="bg-BG"/>
        </w:rPr>
      </w:pPr>
      <w:r w:rsidRPr="003E41E8">
        <w:rPr>
          <w:sz w:val="20"/>
          <w:szCs w:val="20"/>
          <w:lang w:val="bg-BG" w:eastAsia="bg-BG"/>
        </w:rPr>
        <w:t>Финансовата помощ за изграждане, реконструкция, ремонт, закупуване на оборудване и/или обзавеждане на обекти, свързани с културния живот за един кандидат не може да надхвърля левовата равностойност на 200 000 евро за един обект и 1 000 000 за периода на прилагане на ПРСР. Тези дейности са допустими ако не са обявени за недвижима културна ценност от национално и световно значение.</w:t>
      </w:r>
    </w:p>
    <w:p w:rsidR="003E41E8" w:rsidRPr="003E41E8" w:rsidRDefault="003E41E8" w:rsidP="003E41E8">
      <w:pPr>
        <w:spacing w:before="60"/>
        <w:ind w:firstLine="567"/>
        <w:jc w:val="both"/>
        <w:rPr>
          <w:sz w:val="20"/>
          <w:szCs w:val="20"/>
          <w:lang w:val="bg-BG" w:eastAsia="bg-BG"/>
        </w:rPr>
      </w:pPr>
      <w:r w:rsidRPr="003E41E8">
        <w:rPr>
          <w:sz w:val="20"/>
          <w:szCs w:val="20"/>
          <w:lang w:val="bg-BG" w:eastAsia="bg-BG"/>
        </w:rPr>
        <w:t>Финансовата помощ за изграждане и/или обновяване на озеленените площи, за широко обществено ползване, предназначени за трайно задоволяване на обществени потребности от общинско значение за един кандидат не може да надхвърля левовата равностойност на 400 000 евро за един обект и 2 000 000 за периода на прилагане на ПРСР.</w:t>
      </w:r>
    </w:p>
    <w:p w:rsidR="003E41E8" w:rsidRPr="003E41E8" w:rsidRDefault="003E41E8" w:rsidP="003E41E8">
      <w:pPr>
        <w:spacing w:before="60"/>
        <w:ind w:firstLine="567"/>
        <w:jc w:val="both"/>
        <w:rPr>
          <w:sz w:val="20"/>
          <w:szCs w:val="20"/>
          <w:lang w:val="bg-BG" w:eastAsia="bg-BG"/>
        </w:rPr>
      </w:pPr>
      <w:r w:rsidRPr="003E41E8">
        <w:rPr>
          <w:sz w:val="20"/>
          <w:szCs w:val="20"/>
          <w:lang w:val="bg-BG" w:eastAsia="bg-BG"/>
        </w:rPr>
        <w:t>За общини, ЮЛНЦ и читалища се предвижда 100% финансиране в случай, че не е налично генериране на приходи. Когато се установи потенциал за генериране на приходи, размерът на финансиране се определя въз основа на анализ разходи и ползи. В случаите, когато размерът на допустимите разходи по инвестициите е в размер до 50 000 евро за един обект, който е с установен потенциал за генериране на приходи се предвижда финансиране в размер на 100%. За ВиК операторите размерът на финансирането се определя въз основа на одобрен индивидуален анализ (ползи-разходи) за съответния регион.</w:t>
      </w:r>
    </w:p>
    <w:p w:rsidR="003E41E8" w:rsidRPr="003E41E8" w:rsidRDefault="005D358E" w:rsidP="003E41E8">
      <w:pPr>
        <w:spacing w:before="60"/>
        <w:ind w:firstLine="567"/>
        <w:jc w:val="both"/>
        <w:rPr>
          <w:sz w:val="20"/>
          <w:szCs w:val="20"/>
          <w:lang w:val="bg-BG" w:eastAsia="bg-BG"/>
        </w:rPr>
      </w:pPr>
      <w:r>
        <w:rPr>
          <w:sz w:val="20"/>
          <w:szCs w:val="20"/>
          <w:lang w:val="bg-BG" w:eastAsia="bg-BG"/>
        </w:rPr>
        <w:t>„</w:t>
      </w:r>
      <w:r w:rsidR="003E41E8" w:rsidRPr="003E41E8">
        <w:rPr>
          <w:sz w:val="20"/>
          <w:szCs w:val="20"/>
          <w:lang w:val="bg-BG" w:eastAsia="bg-BG"/>
        </w:rPr>
        <w:t>Mалка по размер инфраструктура</w:t>
      </w:r>
      <w:r>
        <w:rPr>
          <w:sz w:val="20"/>
          <w:szCs w:val="20"/>
          <w:lang w:val="bg-BG" w:eastAsia="bg-BG"/>
        </w:rPr>
        <w:t>“</w:t>
      </w:r>
      <w:r w:rsidR="001A7417">
        <w:rPr>
          <w:rStyle w:val="af6"/>
          <w:sz w:val="20"/>
          <w:szCs w:val="20"/>
          <w:lang w:val="bg-BG" w:eastAsia="bg-BG"/>
        </w:rPr>
        <w:footnoteReference w:id="7"/>
      </w:r>
      <w:r w:rsidR="003E41E8" w:rsidRPr="003E41E8">
        <w:rPr>
          <w:sz w:val="20"/>
          <w:szCs w:val="20"/>
          <w:lang w:val="bg-BG" w:eastAsia="bg-BG"/>
        </w:rPr>
        <w:t xml:space="preserve"> е инвестиция, която се осъществява чрез дейности, подпомагани по подмярката, при която максималната стойност на допустимите разходи за един обект не надхвърля:</w:t>
      </w:r>
    </w:p>
    <w:p w:rsidR="003E41E8" w:rsidRPr="003E41E8" w:rsidRDefault="0021037F" w:rsidP="0021037F">
      <w:pPr>
        <w:jc w:val="both"/>
        <w:rPr>
          <w:sz w:val="20"/>
          <w:szCs w:val="20"/>
          <w:lang w:val="bg-BG"/>
        </w:rPr>
      </w:pPr>
      <w:r w:rsidRPr="003E41E8">
        <w:rPr>
          <w:sz w:val="20"/>
          <w:szCs w:val="20"/>
          <w:lang w:val="bg-BG"/>
        </w:rPr>
        <w:sym w:font="Wingdings" w:char="F046"/>
      </w:r>
      <w:r>
        <w:rPr>
          <w:sz w:val="20"/>
          <w:szCs w:val="20"/>
          <w:lang w:val="bg-BG"/>
        </w:rPr>
        <w:t xml:space="preserve"> </w:t>
      </w:r>
      <w:r w:rsidR="003E41E8" w:rsidRPr="003E41E8">
        <w:rPr>
          <w:sz w:val="20"/>
          <w:szCs w:val="20"/>
          <w:lang w:val="bg-BG"/>
        </w:rPr>
        <w:t>Левовата равностойност на 3 000 000 евро при извършване на дейности, свързани със: строителство, реконструкция и/или рехабилитация на нови и съществуващи общински пътища; изграждане, реконструкция и/или рехабилитация на водоснабдителни системи и съоръжения; доизграждане (без ново строителство) на канализационна мрежа;</w:t>
      </w:r>
    </w:p>
    <w:p w:rsidR="003E41E8" w:rsidRPr="003E41E8" w:rsidRDefault="0021037F" w:rsidP="0021037F">
      <w:pPr>
        <w:jc w:val="both"/>
        <w:rPr>
          <w:sz w:val="20"/>
          <w:szCs w:val="20"/>
          <w:lang w:val="bg-BG"/>
        </w:rPr>
      </w:pPr>
      <w:r w:rsidRPr="003E41E8">
        <w:rPr>
          <w:sz w:val="20"/>
          <w:szCs w:val="20"/>
          <w:lang w:val="bg-BG"/>
        </w:rPr>
        <w:sym w:font="Wingdings" w:char="F046"/>
      </w:r>
      <w:r>
        <w:rPr>
          <w:sz w:val="20"/>
          <w:szCs w:val="20"/>
          <w:lang w:val="bg-BG"/>
        </w:rPr>
        <w:t xml:space="preserve"> </w:t>
      </w:r>
      <w:r w:rsidR="003E41E8" w:rsidRPr="003E41E8">
        <w:rPr>
          <w:sz w:val="20"/>
          <w:szCs w:val="20"/>
          <w:lang w:val="bg-BG"/>
        </w:rPr>
        <w:t>Левовата равностойност на 2 000 000 евро при извършване на дейности, свързани с изграждане, реконструкция, ремонт, оборудване и/или обзавеждане на социална инфраструктура;</w:t>
      </w:r>
    </w:p>
    <w:p w:rsidR="003E41E8" w:rsidRPr="003E41E8" w:rsidRDefault="0021037F" w:rsidP="0021037F">
      <w:pPr>
        <w:jc w:val="both"/>
        <w:rPr>
          <w:sz w:val="20"/>
          <w:szCs w:val="20"/>
          <w:lang w:val="bg-BG"/>
        </w:rPr>
      </w:pPr>
      <w:r w:rsidRPr="003E41E8">
        <w:rPr>
          <w:sz w:val="20"/>
          <w:szCs w:val="20"/>
          <w:lang w:val="bg-BG"/>
        </w:rPr>
        <w:sym w:font="Wingdings" w:char="F046"/>
      </w:r>
      <w:r>
        <w:rPr>
          <w:sz w:val="20"/>
          <w:szCs w:val="20"/>
          <w:lang w:val="bg-BG"/>
        </w:rPr>
        <w:t xml:space="preserve"> </w:t>
      </w:r>
      <w:r w:rsidR="003E41E8" w:rsidRPr="003E41E8">
        <w:rPr>
          <w:sz w:val="20"/>
          <w:szCs w:val="20"/>
          <w:lang w:val="bg-BG"/>
        </w:rPr>
        <w:t>Левовата равностойност на 1 000 000 евро при извършване на всички други допустими дейности (включително строителство, реконструкция и/или рехабилитация на нови и съществуващи улици, тротоари, съоръженията и принадлежностите към тях).</w:t>
      </w:r>
    </w:p>
    <w:p w:rsidR="003E41E8" w:rsidRPr="003E41E8" w:rsidRDefault="003E41E8" w:rsidP="003E41E8">
      <w:pPr>
        <w:spacing w:before="60"/>
        <w:ind w:firstLine="567"/>
        <w:jc w:val="both"/>
        <w:rPr>
          <w:sz w:val="20"/>
          <w:szCs w:val="20"/>
          <w:lang w:val="bg-BG" w:eastAsia="bg-BG"/>
        </w:rPr>
      </w:pPr>
      <w:r w:rsidRPr="003E41E8">
        <w:rPr>
          <w:sz w:val="20"/>
          <w:szCs w:val="20"/>
          <w:lang w:val="bg-BG" w:eastAsia="bg-BG"/>
        </w:rPr>
        <w:t>Допустимите разходи за подпомагане са следните:</w:t>
      </w:r>
    </w:p>
    <w:p w:rsidR="003E41E8" w:rsidRPr="003E41E8" w:rsidRDefault="003E41E8" w:rsidP="003E41E8">
      <w:pPr>
        <w:ind w:left="284" w:hanging="284"/>
        <w:jc w:val="both"/>
        <w:rPr>
          <w:sz w:val="20"/>
          <w:szCs w:val="20"/>
          <w:lang w:val="bg-BG" w:eastAsia="bg-BG"/>
        </w:rPr>
      </w:pPr>
      <w:r w:rsidRPr="003E41E8">
        <w:rPr>
          <w:sz w:val="20"/>
          <w:szCs w:val="20"/>
          <w:lang w:val="bg-BG" w:eastAsia="bg-BG"/>
        </w:rPr>
        <w:t>а) Изграждането, включително отпускането на лизинг, или подобренията на недвижимо имущество;</w:t>
      </w:r>
    </w:p>
    <w:p w:rsidR="003E41E8" w:rsidRPr="003E41E8" w:rsidRDefault="003E41E8" w:rsidP="003E41E8">
      <w:pPr>
        <w:ind w:left="284" w:hanging="284"/>
        <w:jc w:val="both"/>
        <w:rPr>
          <w:sz w:val="20"/>
          <w:szCs w:val="20"/>
          <w:lang w:val="bg-BG" w:eastAsia="bg-BG"/>
        </w:rPr>
      </w:pPr>
      <w:r w:rsidRPr="003E41E8">
        <w:rPr>
          <w:sz w:val="20"/>
          <w:szCs w:val="20"/>
          <w:lang w:val="bg-BG" w:eastAsia="bg-BG"/>
        </w:rPr>
        <w:t>б) Закупуването или вземането на лизинг на нови машини и оборудване, обзавеждане до пазарната цена на актива;</w:t>
      </w:r>
    </w:p>
    <w:p w:rsidR="003E41E8" w:rsidRPr="003E41E8" w:rsidRDefault="003E41E8" w:rsidP="003E41E8">
      <w:pPr>
        <w:ind w:left="284" w:hanging="284"/>
        <w:jc w:val="both"/>
        <w:rPr>
          <w:sz w:val="20"/>
          <w:szCs w:val="20"/>
          <w:lang w:val="bg-BG" w:eastAsia="bg-BG"/>
        </w:rPr>
      </w:pPr>
      <w:r w:rsidRPr="003E41E8">
        <w:rPr>
          <w:sz w:val="20"/>
          <w:szCs w:val="20"/>
          <w:lang w:val="bg-BG" w:eastAsia="bg-BG"/>
        </w:rPr>
        <w:t>в) Общи разходи, свързани с изброените по-горе, например хонорари на архитекти, инженери и консултанти, хонорари, свързани с консултации относно екологичната и икономическата устойчивост;</w:t>
      </w:r>
    </w:p>
    <w:p w:rsidR="003E41E8" w:rsidRPr="003E41E8" w:rsidRDefault="003E41E8" w:rsidP="003E41E8">
      <w:pPr>
        <w:ind w:left="284" w:hanging="284"/>
        <w:jc w:val="both"/>
        <w:rPr>
          <w:sz w:val="20"/>
          <w:szCs w:val="20"/>
          <w:lang w:val="bg-BG" w:eastAsia="bg-BG"/>
        </w:rPr>
      </w:pPr>
      <w:r w:rsidRPr="003E41E8">
        <w:rPr>
          <w:sz w:val="20"/>
          <w:szCs w:val="20"/>
          <w:lang w:val="bg-BG" w:eastAsia="bg-BG"/>
        </w:rPr>
        <w:t>г) Нематериални инвестиции: придобиването или развитието на компютърен софтуер и придобиването на патенти, лицензи, авторски права, търговски марки.</w:t>
      </w:r>
    </w:p>
    <w:p w:rsidR="003E41E8" w:rsidRPr="003E41E8" w:rsidRDefault="003E41E8" w:rsidP="003E41E8">
      <w:pPr>
        <w:spacing w:before="60"/>
        <w:ind w:firstLine="567"/>
        <w:jc w:val="both"/>
        <w:rPr>
          <w:sz w:val="20"/>
          <w:szCs w:val="20"/>
          <w:lang w:val="bg-BG" w:eastAsia="bg-BG"/>
        </w:rPr>
      </w:pPr>
      <w:r w:rsidRPr="003E41E8">
        <w:rPr>
          <w:sz w:val="20"/>
          <w:szCs w:val="20"/>
          <w:lang w:val="bg-BG" w:eastAsia="bg-BG"/>
        </w:rPr>
        <w:t>Разходите по т. „в“ не трябва да надхвърлят 12% от сумата на разходите по т. „а“, „б“ и „г“ и са допустими, ако са извършени не по-рано от 1 януари 2014 г., независимо дали всички свързани с тях плащания са направени.</w:t>
      </w:r>
    </w:p>
    <w:p w:rsidR="00E46EA1" w:rsidRPr="00E46EA1" w:rsidRDefault="00E46EA1" w:rsidP="00E46EA1">
      <w:pPr>
        <w:spacing w:before="60"/>
        <w:ind w:firstLine="567"/>
        <w:jc w:val="both"/>
        <w:rPr>
          <w:sz w:val="20"/>
          <w:szCs w:val="20"/>
          <w:lang w:val="bg-BG" w:eastAsia="bg-BG"/>
        </w:rPr>
      </w:pPr>
      <w:r w:rsidRPr="00E46EA1">
        <w:rPr>
          <w:sz w:val="20"/>
          <w:szCs w:val="20"/>
          <w:lang w:val="bg-BG" w:eastAsia="bg-BG"/>
        </w:rPr>
        <w:t xml:space="preserve">Съгласно публикувания </w:t>
      </w:r>
      <w:r w:rsidR="009B5A2D">
        <w:rPr>
          <w:sz w:val="20"/>
          <w:szCs w:val="20"/>
          <w:lang w:val="bg-BG" w:eastAsia="bg-BG"/>
        </w:rPr>
        <w:t xml:space="preserve">актуализиран </w:t>
      </w:r>
      <w:r w:rsidRPr="00E46EA1">
        <w:rPr>
          <w:sz w:val="20"/>
          <w:szCs w:val="20"/>
          <w:lang w:val="bg-BG" w:eastAsia="bg-BG"/>
        </w:rPr>
        <w:t>Индикативен график за прием на заявления за подпомагане по Програмата за развитие на селските райони 2014-2020 г., през календарната 2016 г.</w:t>
      </w:r>
      <w:r w:rsidRPr="00E46EA1">
        <w:rPr>
          <w:sz w:val="20"/>
          <w:szCs w:val="20"/>
          <w:lang w:eastAsia="bg-BG"/>
        </w:rPr>
        <w:footnoteReference w:id="8"/>
      </w:r>
      <w:r w:rsidRPr="00E46EA1">
        <w:rPr>
          <w:sz w:val="20"/>
          <w:szCs w:val="20"/>
          <w:lang w:val="bg-BG" w:eastAsia="bg-BG"/>
        </w:rPr>
        <w:t xml:space="preserve"> се предвижда прием на проекти по Подмярка 7.2. Инвестиции в създаването, подобряването или разширяването на всички видове малка по мащаби инфраструктура </w:t>
      </w:r>
      <w:r>
        <w:rPr>
          <w:sz w:val="20"/>
          <w:szCs w:val="20"/>
          <w:lang w:val="bg-BG" w:eastAsia="bg-BG"/>
        </w:rPr>
        <w:t>от 4 до 31</w:t>
      </w:r>
      <w:r w:rsidRPr="00E46EA1">
        <w:rPr>
          <w:sz w:val="20"/>
          <w:szCs w:val="20"/>
          <w:lang w:val="bg-BG" w:eastAsia="bg-BG"/>
        </w:rPr>
        <w:t xml:space="preserve"> ю</w:t>
      </w:r>
      <w:r>
        <w:rPr>
          <w:sz w:val="20"/>
          <w:szCs w:val="20"/>
          <w:lang w:val="bg-BG" w:eastAsia="bg-BG"/>
        </w:rPr>
        <w:t>ли</w:t>
      </w:r>
      <w:r w:rsidRPr="00E46EA1">
        <w:rPr>
          <w:sz w:val="20"/>
          <w:szCs w:val="20"/>
          <w:lang w:val="bg-BG" w:eastAsia="bg-BG"/>
        </w:rPr>
        <w:t xml:space="preserve"> 2016 г.</w:t>
      </w:r>
    </w:p>
    <w:tbl>
      <w:tblPr>
        <w:tblW w:w="6696" w:type="dxa"/>
        <w:tblCellSpacing w:w="0" w:type="dxa"/>
        <w:tblCellMar>
          <w:left w:w="0" w:type="dxa"/>
          <w:right w:w="0" w:type="dxa"/>
        </w:tblCellMar>
        <w:tblLook w:val="04A0"/>
      </w:tblPr>
      <w:tblGrid>
        <w:gridCol w:w="6696"/>
      </w:tblGrid>
      <w:tr w:rsidR="00E46EA1" w:rsidRPr="0027507F" w:rsidTr="005C096A">
        <w:trPr>
          <w:tblCellSpacing w:w="0" w:type="dxa"/>
        </w:trPr>
        <w:tc>
          <w:tcPr>
            <w:tcW w:w="7200" w:type="dxa"/>
            <w:tcMar>
              <w:top w:w="0" w:type="dxa"/>
              <w:left w:w="0" w:type="dxa"/>
              <w:bottom w:w="0" w:type="dxa"/>
              <w:right w:w="150" w:type="dxa"/>
            </w:tcMar>
            <w:hideMark/>
          </w:tcPr>
          <w:p w:rsidR="00E46EA1" w:rsidRPr="00E46EA1" w:rsidRDefault="00E46EA1" w:rsidP="00E46EA1">
            <w:pPr>
              <w:spacing w:before="60"/>
              <w:ind w:firstLine="567"/>
              <w:jc w:val="both"/>
              <w:rPr>
                <w:sz w:val="20"/>
                <w:szCs w:val="20"/>
                <w:lang w:val="bg-BG" w:eastAsia="bg-BG"/>
              </w:rPr>
            </w:pPr>
          </w:p>
        </w:tc>
      </w:tr>
    </w:tbl>
    <w:p w:rsidR="00E46EA1" w:rsidRPr="00E46EA1" w:rsidRDefault="00E46EA1" w:rsidP="00E46EA1">
      <w:pPr>
        <w:spacing w:before="60"/>
        <w:ind w:firstLine="567"/>
        <w:jc w:val="both"/>
        <w:rPr>
          <w:sz w:val="20"/>
          <w:szCs w:val="20"/>
          <w:lang w:val="bg-BG" w:eastAsia="bg-BG"/>
        </w:rPr>
      </w:pPr>
      <w:r w:rsidRPr="00E46EA1">
        <w:rPr>
          <w:sz w:val="20"/>
          <w:szCs w:val="20"/>
          <w:lang w:val="bg-BG" w:eastAsia="bg-BG"/>
        </w:rPr>
        <w:t xml:space="preserve">Започването и приключването на приема на заявления за подпомагане се определят със заповед на министъра на земеделието и храните. Заповедта съдържа начална и крайна дата за приемане на заявления за подпомагане, както и бюджета на подмярката за съответния период на прием. В заповедта могат да бъдат определени и допълнителни ограничения относно допустимите за финансова помощ разходи, инвестиции, кандидати и интегрирани проекти. </w:t>
      </w:r>
    </w:p>
    <w:p w:rsidR="00E46EA1" w:rsidRDefault="00E46EA1" w:rsidP="00E46EA1">
      <w:pPr>
        <w:spacing w:before="60"/>
        <w:ind w:firstLine="567"/>
        <w:jc w:val="both"/>
        <w:rPr>
          <w:sz w:val="20"/>
          <w:szCs w:val="20"/>
          <w:lang w:val="bg-BG" w:eastAsia="bg-BG"/>
        </w:rPr>
      </w:pPr>
      <w:r w:rsidRPr="003E41E8">
        <w:rPr>
          <w:sz w:val="20"/>
          <w:szCs w:val="20"/>
          <w:lang w:val="bg-BG" w:eastAsia="bg-BG"/>
        </w:rPr>
        <w:t xml:space="preserve">Към датата на публикуване на обявата за обществена поръчка не е обнародвана Наредба за прилагане на Подмярка 7.2. „Инвестиции в създаването, подобряването или разширяването на всички видове малка по мащаби инфраструктура, включително инвестиции в енергия от възобновяеми източници и спестяване на </w:t>
      </w:r>
      <w:r w:rsidRPr="003E41E8">
        <w:rPr>
          <w:sz w:val="20"/>
          <w:szCs w:val="20"/>
          <w:lang w:val="bg-BG" w:eastAsia="bg-BG"/>
        </w:rPr>
        <w:lastRenderedPageBreak/>
        <w:t>енергия“ от Мярка 7 „Основни услуги и обновяване на селата в селските райони“ от Програмата за развитие на селските райони за периода 2014 – 2020 г.</w:t>
      </w:r>
    </w:p>
    <w:p w:rsidR="006F77AB" w:rsidRPr="00D14581" w:rsidRDefault="00A9438F" w:rsidP="00D50DB9">
      <w:pPr>
        <w:spacing w:before="240"/>
        <w:ind w:left="567"/>
        <w:rPr>
          <w:b/>
          <w:bCs/>
          <w:noProof/>
          <w:sz w:val="20"/>
          <w:szCs w:val="20"/>
          <w:lang w:val="bg-BG"/>
        </w:rPr>
      </w:pPr>
      <w:r w:rsidRPr="00D14581">
        <w:rPr>
          <w:b/>
          <w:bCs/>
          <w:noProof/>
          <w:sz w:val="20"/>
          <w:szCs w:val="20"/>
          <w:lang w:val="bg-BG"/>
        </w:rPr>
        <w:t>РАЗДЕЛ</w:t>
      </w:r>
      <w:r w:rsidR="00333F40" w:rsidRPr="00D14581">
        <w:rPr>
          <w:b/>
          <w:bCs/>
          <w:noProof/>
          <w:sz w:val="20"/>
          <w:szCs w:val="20"/>
          <w:lang w:val="bg-BG"/>
        </w:rPr>
        <w:t xml:space="preserve"> </w:t>
      </w:r>
      <w:r w:rsidR="00D50DB9">
        <w:rPr>
          <w:b/>
          <w:bCs/>
          <w:noProof/>
          <w:sz w:val="20"/>
          <w:szCs w:val="20"/>
          <w:lang w:val="bg-BG"/>
        </w:rPr>
        <w:t>І</w:t>
      </w:r>
      <w:r w:rsidRPr="00D14581">
        <w:rPr>
          <w:b/>
          <w:bCs/>
          <w:noProof/>
          <w:sz w:val="20"/>
          <w:szCs w:val="20"/>
          <w:lang w:val="bg-BG"/>
        </w:rPr>
        <w:t>І</w:t>
      </w:r>
      <w:r w:rsidR="006F77AB" w:rsidRPr="00D14581">
        <w:rPr>
          <w:b/>
          <w:bCs/>
          <w:noProof/>
          <w:sz w:val="20"/>
          <w:szCs w:val="20"/>
          <w:lang w:val="bg-BG"/>
        </w:rPr>
        <w:t>. ОПИСАНИЕ НА ПРЕДМЕТА НА ПОРЪЧКАТА</w:t>
      </w:r>
      <w:bookmarkEnd w:id="1"/>
    </w:p>
    <w:p w:rsidR="00430E08" w:rsidRPr="009F18B5" w:rsidRDefault="005D358E" w:rsidP="00430E08">
      <w:pPr>
        <w:spacing w:before="60"/>
        <w:ind w:firstLine="567"/>
        <w:jc w:val="both"/>
        <w:rPr>
          <w:b/>
          <w:noProof/>
          <w:sz w:val="20"/>
          <w:szCs w:val="20"/>
        </w:rPr>
      </w:pPr>
      <w:r w:rsidRPr="00145A29">
        <w:rPr>
          <w:noProof/>
          <w:sz w:val="20"/>
          <w:szCs w:val="20"/>
          <w:lang w:val="bg-BG"/>
        </w:rPr>
        <w:t xml:space="preserve">Обект на поръчката </w:t>
      </w:r>
      <w:r w:rsidR="0004718F" w:rsidRPr="00145A29">
        <w:rPr>
          <w:noProof/>
          <w:sz w:val="20"/>
          <w:szCs w:val="20"/>
          <w:lang w:val="bg-BG"/>
        </w:rPr>
        <w:t>е</w:t>
      </w:r>
      <w:r w:rsidRPr="00145A29">
        <w:rPr>
          <w:noProof/>
          <w:sz w:val="20"/>
          <w:szCs w:val="20"/>
          <w:lang w:val="bg-BG"/>
        </w:rPr>
        <w:t xml:space="preserve"> „</w:t>
      </w:r>
      <w:r w:rsidR="0004718F" w:rsidRPr="00145A29">
        <w:rPr>
          <w:noProof/>
          <w:sz w:val="20"/>
          <w:szCs w:val="20"/>
          <w:lang w:val="bg-BG"/>
        </w:rPr>
        <w:t xml:space="preserve">предоставяне на </w:t>
      </w:r>
      <w:r w:rsidRPr="00145A29">
        <w:rPr>
          <w:noProof/>
          <w:sz w:val="20"/>
          <w:szCs w:val="20"/>
          <w:lang w:val="bg-BG"/>
        </w:rPr>
        <w:t xml:space="preserve">услуги“ по смисъла на </w:t>
      </w:r>
      <w:r w:rsidR="0004718F" w:rsidRPr="00145A29">
        <w:rPr>
          <w:noProof/>
          <w:sz w:val="20"/>
          <w:szCs w:val="20"/>
          <w:lang w:val="bg-BG"/>
        </w:rPr>
        <w:t xml:space="preserve">чл. 3, ал. 1, т. 3 от ЗОП. Услугите попадат в обхвата на </w:t>
      </w:r>
      <w:r w:rsidR="00145A29" w:rsidRPr="00145A29">
        <w:rPr>
          <w:noProof/>
          <w:sz w:val="20"/>
          <w:szCs w:val="20"/>
          <w:lang w:val="bg-BG"/>
        </w:rPr>
        <w:t>Приложение № 14 към чл. 151 от ЗОП</w:t>
      </w:r>
      <w:r w:rsidR="00145A29">
        <w:rPr>
          <w:noProof/>
          <w:sz w:val="20"/>
          <w:szCs w:val="20"/>
          <w:lang w:val="bg-BG"/>
        </w:rPr>
        <w:t xml:space="preserve">. </w:t>
      </w:r>
      <w:r w:rsidR="00E543FD" w:rsidRPr="007F7841">
        <w:rPr>
          <w:sz w:val="20"/>
          <w:szCs w:val="20"/>
          <w:lang w:val="bg-BG"/>
        </w:rPr>
        <w:t xml:space="preserve">Предметът на поръчката е </w:t>
      </w:r>
      <w:r w:rsidR="00430E08" w:rsidRPr="009F18B5">
        <w:rPr>
          <w:b/>
          <w:sz w:val="20"/>
          <w:szCs w:val="20"/>
          <w:lang w:val="bg-BG"/>
        </w:rPr>
        <w:t>„Предоставяне на консултантски услуги на Община Петрич за кандидатстване с проектно предложение по Програмата за развитие на селските райони 2014-2020“,обособена позиция№1</w:t>
      </w:r>
      <w:r w:rsidR="00430E08" w:rsidRPr="009F18B5">
        <w:rPr>
          <w:sz w:val="20"/>
          <w:szCs w:val="20"/>
          <w:lang w:val="bg-BG"/>
        </w:rPr>
        <w:t xml:space="preserve"> „Реконструкция и/или рехабилитация на общински пътища  на територията на община Петрич, включително съоръженията и принадлежностите  към тях“ и обособена позиция №2</w:t>
      </w:r>
      <w:ins w:id="5" w:author="Aneliya Georgieva" w:date="2016-05-15T20:33:00Z">
        <w:r w:rsidR="00430E08" w:rsidRPr="009F18B5">
          <w:rPr>
            <w:sz w:val="20"/>
            <w:szCs w:val="20"/>
            <w:lang w:val="bg-BG"/>
          </w:rPr>
          <w:t xml:space="preserve"> </w:t>
        </w:r>
      </w:ins>
      <w:r w:rsidR="00430E08" w:rsidRPr="009F18B5">
        <w:rPr>
          <w:sz w:val="20"/>
          <w:szCs w:val="20"/>
          <w:lang w:val="bg-BG"/>
        </w:rPr>
        <w:t>„</w:t>
      </w:r>
      <w:r w:rsidR="00430E08" w:rsidRPr="009F18B5">
        <w:rPr>
          <w:noProof/>
          <w:sz w:val="20"/>
          <w:szCs w:val="20"/>
        </w:rPr>
        <w:t xml:space="preserve">Реконструкция и/или рехабилитация на улици </w:t>
      </w:r>
      <w:r w:rsidR="00430E08" w:rsidRPr="009F18B5">
        <w:rPr>
          <w:noProof/>
          <w:sz w:val="20"/>
          <w:szCs w:val="20"/>
          <w:lang w:val="bg-BG"/>
        </w:rPr>
        <w:t xml:space="preserve">в </w:t>
      </w:r>
      <w:r w:rsidR="00BB2AAE" w:rsidRPr="009F18B5">
        <w:rPr>
          <w:noProof/>
          <w:sz w:val="20"/>
          <w:szCs w:val="20"/>
          <w:lang w:val="bg-BG"/>
        </w:rPr>
        <w:t>населените места в</w:t>
      </w:r>
      <w:r w:rsidR="00430E08" w:rsidRPr="009F18B5">
        <w:rPr>
          <w:noProof/>
          <w:sz w:val="20"/>
          <w:szCs w:val="20"/>
          <w:lang w:val="bg-BG"/>
        </w:rPr>
        <w:t xml:space="preserve"> община Петрич”</w:t>
      </w:r>
      <w:r w:rsidR="00430E08" w:rsidRPr="009F18B5">
        <w:rPr>
          <w:sz w:val="20"/>
          <w:szCs w:val="20"/>
          <w:lang w:val="bg-BG"/>
        </w:rPr>
        <w:t xml:space="preserve"> включително съоръженията и принадлежностите  към тях“</w:t>
      </w:r>
    </w:p>
    <w:p w:rsidR="00785D98" w:rsidRPr="007F7841" w:rsidRDefault="007F0A1A" w:rsidP="00D14581">
      <w:pPr>
        <w:spacing w:before="120"/>
        <w:ind w:firstLine="567"/>
        <w:jc w:val="both"/>
        <w:rPr>
          <w:sz w:val="20"/>
          <w:szCs w:val="20"/>
          <w:lang w:val="bg-BG"/>
        </w:rPr>
      </w:pPr>
      <w:r>
        <w:rPr>
          <w:noProof/>
          <w:sz w:val="20"/>
          <w:szCs w:val="20"/>
        </w:rPr>
        <w:t xml:space="preserve"> </w:t>
      </w:r>
      <w:r w:rsidR="00785D98" w:rsidRPr="007F7841">
        <w:rPr>
          <w:sz w:val="20"/>
          <w:szCs w:val="20"/>
          <w:lang w:val="bg-BG"/>
        </w:rPr>
        <w:t xml:space="preserve">Услугите са необходими на Община </w:t>
      </w:r>
      <w:r w:rsidR="00117079" w:rsidRPr="007F7841">
        <w:rPr>
          <w:sz w:val="20"/>
          <w:szCs w:val="20"/>
          <w:lang w:val="bg-BG"/>
        </w:rPr>
        <w:t>Петрич</w:t>
      </w:r>
      <w:r w:rsidR="00785D98" w:rsidRPr="007F7841">
        <w:rPr>
          <w:sz w:val="20"/>
          <w:szCs w:val="20"/>
          <w:lang w:val="bg-BG"/>
        </w:rPr>
        <w:t xml:space="preserve"> за кандидатстване и получаване на финансиране по подмярка 7.2. </w:t>
      </w:r>
      <w:r w:rsidR="00C41FBE" w:rsidRPr="007F7841">
        <w:rPr>
          <w:noProof/>
          <w:sz w:val="20"/>
          <w:szCs w:val="20"/>
          <w:lang w:val="bg-BG"/>
        </w:rPr>
        <w:t>„Инвестиции в създаването, подобряването или разширяването на всички видове малка по мащаби инфраструктура“, която включва подкрепа за инвестиции в създаването, подобряването или разширяването на всички видове малка по мащаби инфраструктура</w:t>
      </w:r>
      <w:r w:rsidR="005B12CB">
        <w:rPr>
          <w:noProof/>
          <w:sz w:val="20"/>
          <w:szCs w:val="20"/>
          <w:lang w:val="bg-BG"/>
        </w:rPr>
        <w:t>“</w:t>
      </w:r>
      <w:r w:rsidR="00C41FBE" w:rsidRPr="007F7841">
        <w:rPr>
          <w:noProof/>
          <w:sz w:val="20"/>
          <w:szCs w:val="20"/>
          <w:lang w:val="bg-BG"/>
        </w:rPr>
        <w:t xml:space="preserve">, включително инвестиции в енергия от възобновяеми източници и спестяване на енергия </w:t>
      </w:r>
      <w:r w:rsidR="00785D98" w:rsidRPr="007F7841">
        <w:rPr>
          <w:noProof/>
          <w:sz w:val="20"/>
          <w:szCs w:val="20"/>
          <w:lang w:val="bg-BG"/>
        </w:rPr>
        <w:t>от Програмата за развитие на селските райони 2014-2020.</w:t>
      </w:r>
    </w:p>
    <w:p w:rsidR="00F308DE" w:rsidRPr="00D14581" w:rsidRDefault="00F308DE" w:rsidP="00D14581">
      <w:pPr>
        <w:spacing w:before="240"/>
        <w:ind w:firstLine="709"/>
        <w:jc w:val="both"/>
        <w:rPr>
          <w:b/>
          <w:sz w:val="20"/>
          <w:szCs w:val="20"/>
          <w:lang w:val="bg-BG"/>
        </w:rPr>
      </w:pPr>
      <w:bookmarkStart w:id="6" w:name="_Toc443984840"/>
      <w:r w:rsidRPr="00D14581">
        <w:rPr>
          <w:b/>
          <w:sz w:val="20"/>
          <w:szCs w:val="20"/>
          <w:lang w:val="bg-BG"/>
        </w:rPr>
        <w:t>Срокове</w:t>
      </w:r>
      <w:r w:rsidR="005F30C3" w:rsidRPr="00D14581">
        <w:rPr>
          <w:b/>
          <w:sz w:val="20"/>
          <w:szCs w:val="20"/>
          <w:lang w:val="bg-BG"/>
        </w:rPr>
        <w:t xml:space="preserve"> за изпълнение на поръчката</w:t>
      </w:r>
      <w:bookmarkEnd w:id="6"/>
    </w:p>
    <w:p w:rsidR="00C7327A" w:rsidRPr="00C7327A" w:rsidRDefault="00944B5C" w:rsidP="00C7327A">
      <w:pPr>
        <w:rPr>
          <w:noProof/>
          <w:sz w:val="20"/>
          <w:szCs w:val="20"/>
        </w:rPr>
      </w:pPr>
      <w:r w:rsidRPr="007F7841">
        <w:rPr>
          <w:sz w:val="20"/>
          <w:szCs w:val="20"/>
          <w:lang w:val="bg-BG"/>
        </w:rPr>
        <w:t xml:space="preserve">Срокът за изпълнение на договора за настоящата поръчка е до </w:t>
      </w:r>
      <w:r w:rsidR="00F415B8">
        <w:rPr>
          <w:noProof/>
          <w:sz w:val="20"/>
          <w:szCs w:val="20"/>
          <w:lang w:val="bg-BG"/>
        </w:rPr>
        <w:t>5</w:t>
      </w:r>
      <w:r w:rsidR="00574E35" w:rsidRPr="007F7841">
        <w:rPr>
          <w:noProof/>
          <w:sz w:val="20"/>
          <w:szCs w:val="20"/>
        </w:rPr>
        <w:t xml:space="preserve"> </w:t>
      </w:r>
      <w:r w:rsidR="00430E08">
        <w:rPr>
          <w:noProof/>
          <w:sz w:val="20"/>
          <w:szCs w:val="20"/>
          <w:lang w:val="bg-BG"/>
        </w:rPr>
        <w:t xml:space="preserve">работни </w:t>
      </w:r>
      <w:r w:rsidR="00574E35" w:rsidRPr="007F7841">
        <w:rPr>
          <w:noProof/>
          <w:sz w:val="20"/>
          <w:szCs w:val="20"/>
        </w:rPr>
        <w:t xml:space="preserve"> дни преди крайната дата за приемане на заявления за подпомагане по подмярка 7.2. </w:t>
      </w:r>
      <w:r w:rsidR="00C41FBE" w:rsidRPr="007F7841">
        <w:rPr>
          <w:noProof/>
          <w:sz w:val="20"/>
          <w:szCs w:val="20"/>
        </w:rPr>
        <w:t>„</w:t>
      </w:r>
      <w:r w:rsidR="009914EB" w:rsidRPr="007F7841">
        <w:rPr>
          <w:noProof/>
          <w:sz w:val="20"/>
          <w:szCs w:val="20"/>
        </w:rPr>
        <w:t>Инвестиции в създаването, подобряването или разширяването на всички видове малка по мащаби инфраструктура, включително инвестиции в енергия от възобновяеми източници и спестяване на енергия“</w:t>
      </w:r>
      <w:r w:rsidR="00574E35" w:rsidRPr="007F7841">
        <w:rPr>
          <w:noProof/>
          <w:sz w:val="20"/>
          <w:szCs w:val="20"/>
        </w:rPr>
        <w:t xml:space="preserve">, </w:t>
      </w:r>
      <w:ins w:id="7" w:author="Aneliya Georgieva" w:date="2016-05-15T20:39:00Z">
        <w:r w:rsidR="00430E08">
          <w:rPr>
            <w:noProof/>
            <w:sz w:val="20"/>
            <w:szCs w:val="20"/>
            <w:lang w:val="bg-BG"/>
          </w:rPr>
          <w:t>.</w:t>
        </w:r>
      </w:ins>
      <w:del w:id="8" w:author="Richi" w:date="2016-05-26T11:23:00Z">
        <w:r w:rsidR="00574E35" w:rsidRPr="007F7841" w:rsidDel="009F18B5">
          <w:rPr>
            <w:noProof/>
            <w:sz w:val="20"/>
            <w:szCs w:val="20"/>
          </w:rPr>
          <w:delText xml:space="preserve"> </w:delText>
        </w:r>
      </w:del>
      <w:r w:rsidR="00C7327A" w:rsidRPr="00C7327A">
        <w:rPr>
          <w:noProof/>
          <w:sz w:val="20"/>
          <w:szCs w:val="20"/>
        </w:rPr>
        <w:t>съгласно официално публикувания индикативен график или документ за прием на Заявления за подпомагане, публикуван на официалната интернет страница на „Програма за развитие на селските райони 2014-2020г.”.</w:t>
      </w:r>
    </w:p>
    <w:p w:rsidR="00CE44D8" w:rsidRPr="007F7841" w:rsidRDefault="00CE44D8" w:rsidP="00F415B8">
      <w:pPr>
        <w:spacing w:before="120" w:after="120"/>
        <w:ind w:firstLine="709"/>
        <w:jc w:val="both"/>
        <w:rPr>
          <w:noProof/>
          <w:sz w:val="20"/>
          <w:szCs w:val="20"/>
        </w:rPr>
      </w:pPr>
    </w:p>
    <w:p w:rsidR="006F77AB" w:rsidRPr="00D14581" w:rsidRDefault="00316FA7" w:rsidP="00A3527A">
      <w:pPr>
        <w:spacing w:before="240"/>
        <w:ind w:left="567"/>
        <w:rPr>
          <w:b/>
          <w:bCs/>
          <w:noProof/>
          <w:sz w:val="20"/>
          <w:szCs w:val="20"/>
          <w:lang w:val="bg-BG"/>
        </w:rPr>
      </w:pPr>
      <w:bookmarkStart w:id="9" w:name="_Toc443984841"/>
      <w:r w:rsidRPr="00D14581">
        <w:rPr>
          <w:b/>
          <w:bCs/>
          <w:noProof/>
          <w:sz w:val="20"/>
          <w:szCs w:val="20"/>
          <w:lang w:val="bg-BG"/>
        </w:rPr>
        <w:t>РАЗДЕЛ І</w:t>
      </w:r>
      <w:r w:rsidR="00D50DB9">
        <w:rPr>
          <w:b/>
          <w:bCs/>
          <w:noProof/>
          <w:sz w:val="20"/>
          <w:szCs w:val="20"/>
          <w:lang w:val="bg-BG"/>
        </w:rPr>
        <w:t>І</w:t>
      </w:r>
      <w:r w:rsidR="00333F40" w:rsidRPr="00D14581">
        <w:rPr>
          <w:b/>
          <w:bCs/>
          <w:noProof/>
          <w:sz w:val="20"/>
          <w:szCs w:val="20"/>
          <w:lang w:val="bg-BG"/>
        </w:rPr>
        <w:t>І</w:t>
      </w:r>
      <w:r w:rsidRPr="00D14581">
        <w:rPr>
          <w:b/>
          <w:bCs/>
          <w:noProof/>
          <w:sz w:val="20"/>
          <w:szCs w:val="20"/>
          <w:lang w:val="bg-BG"/>
        </w:rPr>
        <w:t xml:space="preserve">. </w:t>
      </w:r>
      <w:bookmarkEnd w:id="9"/>
      <w:r w:rsidR="00B87ACF" w:rsidRPr="00D14581">
        <w:rPr>
          <w:b/>
          <w:bCs/>
          <w:noProof/>
          <w:sz w:val="20"/>
          <w:szCs w:val="20"/>
          <w:lang w:val="bg-BG"/>
        </w:rPr>
        <w:t>ИЗИСКВАНИЯ ЗА ИЗПЪЛНЕНИЕ НА УСЛУГИТЕ</w:t>
      </w:r>
    </w:p>
    <w:p w:rsidR="00B87ACF" w:rsidRPr="00D14581" w:rsidRDefault="00B87ACF" w:rsidP="00D14581">
      <w:pPr>
        <w:spacing w:before="240"/>
        <w:ind w:firstLine="567"/>
        <w:jc w:val="both"/>
        <w:rPr>
          <w:b/>
          <w:sz w:val="20"/>
          <w:szCs w:val="20"/>
          <w:lang w:val="bg-BG"/>
        </w:rPr>
      </w:pPr>
      <w:bookmarkStart w:id="10" w:name="_Toc443984842"/>
      <w:r w:rsidRPr="00D14581">
        <w:rPr>
          <w:b/>
          <w:sz w:val="20"/>
          <w:szCs w:val="20"/>
          <w:lang w:val="bg-BG"/>
        </w:rPr>
        <w:t>Нормативни изисквания</w:t>
      </w:r>
    </w:p>
    <w:p w:rsidR="00696048" w:rsidRPr="007F7841" w:rsidRDefault="00696048" w:rsidP="00A628E3">
      <w:pPr>
        <w:spacing w:before="60"/>
        <w:ind w:firstLine="567"/>
        <w:jc w:val="both"/>
        <w:rPr>
          <w:noProof/>
          <w:sz w:val="20"/>
          <w:szCs w:val="20"/>
          <w:lang w:val="bg-BG"/>
        </w:rPr>
      </w:pPr>
      <w:r w:rsidRPr="007F7841">
        <w:rPr>
          <w:noProof/>
          <w:sz w:val="20"/>
          <w:szCs w:val="20"/>
          <w:lang w:val="bg-BG"/>
        </w:rPr>
        <w:t>Изпълнителят следва да предостави услугите предмет на договора, в съответствие с наредбата, с която се уреждат условията и ред</w:t>
      </w:r>
      <w:r w:rsidR="00EB66F8" w:rsidRPr="007F7841">
        <w:rPr>
          <w:noProof/>
          <w:sz w:val="20"/>
          <w:szCs w:val="20"/>
          <w:lang w:val="bg-BG"/>
        </w:rPr>
        <w:t>а</w:t>
      </w:r>
      <w:r w:rsidRPr="007F7841">
        <w:rPr>
          <w:noProof/>
          <w:sz w:val="20"/>
          <w:szCs w:val="20"/>
          <w:lang w:val="bg-BG"/>
        </w:rPr>
        <w:t xml:space="preserve"> за прилагане на подмярка 7.2. </w:t>
      </w:r>
      <w:r w:rsidR="009914EB" w:rsidRPr="007F7841">
        <w:rPr>
          <w:noProof/>
          <w:sz w:val="20"/>
          <w:szCs w:val="20"/>
          <w:lang w:val="bg-BG"/>
        </w:rPr>
        <w:t>„Инвестиции в създаването, подобряването или разширяването на всички видове малка по мащаби инфраструктура, включително инвестиции в енергия от възобновяеми източници и спестяване на енергия“</w:t>
      </w:r>
      <w:r w:rsidRPr="007F7841">
        <w:rPr>
          <w:noProof/>
          <w:sz w:val="20"/>
          <w:szCs w:val="20"/>
          <w:lang w:val="bg-BG"/>
        </w:rPr>
        <w:t xml:space="preserve"> от мярка 7 „Основни услуги и обновяване на селата в селските райони“ от Програмата за развитие на селските райони за периода 2014 – 2020 г., както и с изискванията определени от управляващия орган на програмата – ДФ „Земеделие“ – Разплащателна агенция в указания и/или процедури.</w:t>
      </w:r>
    </w:p>
    <w:p w:rsidR="00696048" w:rsidRPr="007F7841" w:rsidRDefault="00696048" w:rsidP="00A628E3">
      <w:pPr>
        <w:spacing w:before="60"/>
        <w:ind w:firstLine="567"/>
        <w:jc w:val="both"/>
        <w:rPr>
          <w:noProof/>
          <w:sz w:val="20"/>
          <w:szCs w:val="20"/>
          <w:lang w:val="bg-BG"/>
        </w:rPr>
      </w:pPr>
      <w:r w:rsidRPr="007F7841">
        <w:rPr>
          <w:noProof/>
          <w:sz w:val="20"/>
          <w:szCs w:val="20"/>
          <w:lang w:val="bg-BG"/>
        </w:rPr>
        <w:t>Изпълнителят трябва да вземе предвид наличната информация, релевантна на предмета на поръчката от най-малко следните актове:</w:t>
      </w:r>
    </w:p>
    <w:p w:rsidR="00696048" w:rsidRPr="007F7841" w:rsidRDefault="00696048" w:rsidP="00A628E3">
      <w:pPr>
        <w:pStyle w:val="af0"/>
        <w:numPr>
          <w:ilvl w:val="0"/>
          <w:numId w:val="11"/>
        </w:numPr>
        <w:spacing w:after="0" w:line="240" w:lineRule="auto"/>
        <w:ind w:left="284" w:hanging="284"/>
        <w:jc w:val="both"/>
        <w:rPr>
          <w:rFonts w:ascii="Times New Roman" w:hAnsi="Times New Roman" w:cs="Times New Roman"/>
          <w:noProof/>
          <w:sz w:val="20"/>
          <w:szCs w:val="20"/>
        </w:rPr>
      </w:pPr>
      <w:r w:rsidRPr="007F7841">
        <w:rPr>
          <w:rFonts w:ascii="Times New Roman" w:hAnsi="Times New Roman" w:cs="Times New Roman"/>
          <w:noProof/>
          <w:sz w:val="20"/>
          <w:szCs w:val="20"/>
        </w:rPr>
        <w:t>Закон за управление на средствата от Европейските структурни и инвестиционни фондове (Обн., ДВ, бр. 101 от 22 декември 2015 г.).</w:t>
      </w:r>
    </w:p>
    <w:p w:rsidR="00696048" w:rsidRPr="007F7841" w:rsidRDefault="00696048" w:rsidP="00A628E3">
      <w:pPr>
        <w:pStyle w:val="af0"/>
        <w:numPr>
          <w:ilvl w:val="0"/>
          <w:numId w:val="11"/>
        </w:numPr>
        <w:spacing w:after="0" w:line="240" w:lineRule="auto"/>
        <w:ind w:left="284" w:hanging="284"/>
        <w:jc w:val="both"/>
        <w:rPr>
          <w:rFonts w:ascii="Times New Roman" w:hAnsi="Times New Roman" w:cs="Times New Roman"/>
          <w:noProof/>
          <w:sz w:val="20"/>
          <w:szCs w:val="20"/>
        </w:rPr>
      </w:pPr>
      <w:r w:rsidRPr="007F7841">
        <w:rPr>
          <w:rFonts w:ascii="Times New Roman" w:hAnsi="Times New Roman" w:cs="Times New Roman"/>
          <w:noProof/>
          <w:sz w:val="20"/>
          <w:szCs w:val="20"/>
        </w:rPr>
        <w:t>Закон за обществените поръчки (Обн. ДВ бр. 13 от 16 февруари 2016 г., в сила от 15 април 2016 г.).</w:t>
      </w:r>
    </w:p>
    <w:p w:rsidR="00696048" w:rsidRPr="007F7841" w:rsidRDefault="00696048" w:rsidP="00A628E3">
      <w:pPr>
        <w:pStyle w:val="af0"/>
        <w:numPr>
          <w:ilvl w:val="0"/>
          <w:numId w:val="11"/>
        </w:numPr>
        <w:spacing w:after="0" w:line="240" w:lineRule="auto"/>
        <w:ind w:left="284" w:hanging="284"/>
        <w:jc w:val="both"/>
        <w:rPr>
          <w:rFonts w:ascii="Times New Roman" w:hAnsi="Times New Roman" w:cs="Times New Roman"/>
          <w:noProof/>
          <w:sz w:val="20"/>
          <w:szCs w:val="20"/>
        </w:rPr>
      </w:pPr>
      <w:r w:rsidRPr="007F7841">
        <w:rPr>
          <w:rFonts w:ascii="Times New Roman" w:hAnsi="Times New Roman" w:cs="Times New Roman"/>
          <w:noProof/>
          <w:sz w:val="20"/>
          <w:szCs w:val="20"/>
        </w:rPr>
        <w:t>Наредба за осъществяване на предварителен контрол върху процедури за обществени поръчки, финансирани напълно или частично със средства от европейските фондове. (Обн. ДВ, бр. 34 от 08.05.2009 г.)</w:t>
      </w:r>
    </w:p>
    <w:p w:rsidR="00696048" w:rsidRPr="007F7841" w:rsidRDefault="00696048" w:rsidP="00A628E3">
      <w:pPr>
        <w:pStyle w:val="af0"/>
        <w:numPr>
          <w:ilvl w:val="0"/>
          <w:numId w:val="11"/>
        </w:numPr>
        <w:spacing w:after="0" w:line="240" w:lineRule="auto"/>
        <w:ind w:left="284" w:hanging="284"/>
        <w:jc w:val="both"/>
        <w:rPr>
          <w:rFonts w:ascii="Times New Roman" w:hAnsi="Times New Roman" w:cs="Times New Roman"/>
          <w:noProof/>
          <w:sz w:val="20"/>
          <w:szCs w:val="20"/>
        </w:rPr>
      </w:pPr>
      <w:r w:rsidRPr="007F7841">
        <w:rPr>
          <w:rFonts w:ascii="Times New Roman" w:hAnsi="Times New Roman" w:cs="Times New Roman"/>
          <w:noProof/>
          <w:sz w:val="20"/>
          <w:szCs w:val="20"/>
        </w:rPr>
        <w:t xml:space="preserve">Заповед № РД- 24 от  03 февруари 2016 г. на Заместник министър-председателя по европейските фондове и икономическата политика за утвърждаване на образци на формуляри и условия за кандидатстване, с проектни предложения за предоставяне на безвъзмездна финансова помощ по програмите, финасирани от Европейските структурни и инвестиционни фондове. </w:t>
      </w:r>
    </w:p>
    <w:p w:rsidR="00696048" w:rsidRPr="007F7841" w:rsidRDefault="00696048" w:rsidP="00A628E3">
      <w:pPr>
        <w:pStyle w:val="af0"/>
        <w:numPr>
          <w:ilvl w:val="0"/>
          <w:numId w:val="11"/>
        </w:numPr>
        <w:spacing w:after="0" w:line="240" w:lineRule="auto"/>
        <w:ind w:left="284" w:hanging="284"/>
        <w:jc w:val="both"/>
        <w:rPr>
          <w:rFonts w:ascii="Times New Roman" w:hAnsi="Times New Roman" w:cs="Times New Roman"/>
          <w:noProof/>
          <w:sz w:val="20"/>
          <w:szCs w:val="20"/>
        </w:rPr>
      </w:pPr>
      <w:r w:rsidRPr="007F7841">
        <w:rPr>
          <w:rFonts w:ascii="Times New Roman" w:hAnsi="Times New Roman" w:cs="Times New Roman"/>
          <w:noProof/>
          <w:sz w:val="20"/>
          <w:szCs w:val="20"/>
        </w:rPr>
        <w:t>Указание № НФ-5 от 28 юли 2014 г. на министъра на финансите относно третиране на ДДС като допустим разход при изпълнение на проекти по оперативните програми, съфинансирани от ЕФРР, СФ, КФ и ЕФМДР.</w:t>
      </w:r>
    </w:p>
    <w:p w:rsidR="00696048" w:rsidRPr="007F7841" w:rsidRDefault="00696048" w:rsidP="00A628E3">
      <w:pPr>
        <w:pStyle w:val="af0"/>
        <w:numPr>
          <w:ilvl w:val="0"/>
          <w:numId w:val="11"/>
        </w:numPr>
        <w:spacing w:after="0" w:line="240" w:lineRule="auto"/>
        <w:ind w:left="284" w:hanging="284"/>
        <w:jc w:val="both"/>
        <w:rPr>
          <w:rFonts w:ascii="Times New Roman" w:hAnsi="Times New Roman" w:cs="Times New Roman"/>
          <w:noProof/>
          <w:sz w:val="20"/>
          <w:szCs w:val="20"/>
        </w:rPr>
      </w:pPr>
      <w:r w:rsidRPr="007F7841">
        <w:rPr>
          <w:rFonts w:ascii="Times New Roman" w:hAnsi="Times New Roman" w:cs="Times New Roman"/>
          <w:noProof/>
          <w:sz w:val="20"/>
          <w:szCs w:val="20"/>
        </w:rPr>
        <w:t>Процедура за осъществяване на предварителен и/или последващ контрол върху процедури за обществени поръчки за одобрени инвестиционни разходи, финансирани изцяло или частично със средства от Европейския земеделски фонд за развитие на селските райони.</w:t>
      </w:r>
    </w:p>
    <w:p w:rsidR="00696048" w:rsidRPr="007F7841" w:rsidRDefault="00696048" w:rsidP="00A628E3">
      <w:pPr>
        <w:spacing w:before="60"/>
        <w:ind w:firstLine="567"/>
        <w:jc w:val="both"/>
        <w:rPr>
          <w:noProof/>
          <w:sz w:val="20"/>
          <w:szCs w:val="20"/>
          <w:lang w:val="bg-BG"/>
        </w:rPr>
      </w:pPr>
      <w:r w:rsidRPr="007F7841">
        <w:rPr>
          <w:noProof/>
          <w:sz w:val="20"/>
          <w:szCs w:val="20"/>
          <w:lang w:val="bg-BG"/>
        </w:rPr>
        <w:t>Изпълнителят следва да познава условията и изискванията за кандидатстване по програмата и приложимата нормативна уредба и да посочи информация в офертата си относно начина, който предвижда за постигане на съответствие на проектното проедложение с нормативните изисквания и изискванията на възложителя.</w:t>
      </w:r>
    </w:p>
    <w:p w:rsidR="00C81B97" w:rsidRPr="00D14581" w:rsidRDefault="00C81B97" w:rsidP="00D14581">
      <w:pPr>
        <w:spacing w:before="240"/>
        <w:ind w:firstLine="567"/>
        <w:jc w:val="both"/>
        <w:rPr>
          <w:b/>
          <w:sz w:val="20"/>
          <w:szCs w:val="20"/>
          <w:lang w:val="bg-BG"/>
        </w:rPr>
      </w:pPr>
      <w:bookmarkStart w:id="11" w:name="_Toc443984843"/>
      <w:bookmarkEnd w:id="10"/>
      <w:r w:rsidRPr="00D14581">
        <w:rPr>
          <w:b/>
          <w:sz w:val="20"/>
          <w:szCs w:val="20"/>
          <w:lang w:val="bg-BG"/>
        </w:rPr>
        <w:t>Цел</w:t>
      </w:r>
      <w:r w:rsidR="00D67D57" w:rsidRPr="00D14581">
        <w:rPr>
          <w:b/>
          <w:sz w:val="20"/>
          <w:szCs w:val="20"/>
          <w:lang w:val="bg-BG"/>
        </w:rPr>
        <w:t>, резултати</w:t>
      </w:r>
      <w:r w:rsidRPr="00D14581">
        <w:rPr>
          <w:b/>
          <w:sz w:val="20"/>
          <w:szCs w:val="20"/>
          <w:lang w:val="bg-BG"/>
        </w:rPr>
        <w:t xml:space="preserve"> и дейности</w:t>
      </w:r>
      <w:r w:rsidR="00F910B7" w:rsidRPr="00D14581">
        <w:rPr>
          <w:b/>
          <w:sz w:val="20"/>
          <w:szCs w:val="20"/>
          <w:lang w:val="bg-BG"/>
        </w:rPr>
        <w:t>,</w:t>
      </w:r>
      <w:r w:rsidRPr="00D14581">
        <w:rPr>
          <w:b/>
          <w:sz w:val="20"/>
          <w:szCs w:val="20"/>
          <w:lang w:val="bg-BG"/>
        </w:rPr>
        <w:t xml:space="preserve"> в</w:t>
      </w:r>
      <w:r w:rsidR="00D14581">
        <w:rPr>
          <w:b/>
          <w:sz w:val="20"/>
          <w:szCs w:val="20"/>
          <w:lang w:val="bg-BG"/>
        </w:rPr>
        <w:t>ключени в предмета на поръчката</w:t>
      </w:r>
    </w:p>
    <w:p w:rsidR="00FA44F2" w:rsidRDefault="00FA44F2" w:rsidP="00A628E3">
      <w:pPr>
        <w:spacing w:before="60"/>
        <w:ind w:firstLine="567"/>
        <w:jc w:val="both"/>
        <w:rPr>
          <w:noProof/>
          <w:sz w:val="20"/>
          <w:szCs w:val="20"/>
          <w:lang w:val="bg-BG"/>
        </w:rPr>
      </w:pPr>
      <w:r w:rsidRPr="007F7841">
        <w:rPr>
          <w:noProof/>
          <w:sz w:val="20"/>
          <w:szCs w:val="20"/>
          <w:lang w:val="bg-BG"/>
        </w:rPr>
        <w:t xml:space="preserve">Възлагането на настоящата обществена поръчка има за </w:t>
      </w:r>
      <w:r w:rsidR="001C35FA" w:rsidRPr="001C35FA">
        <w:rPr>
          <w:b/>
          <w:i/>
          <w:noProof/>
          <w:sz w:val="20"/>
          <w:szCs w:val="20"/>
          <w:lang w:val="bg-BG"/>
        </w:rPr>
        <w:t>главна</w:t>
      </w:r>
      <w:r w:rsidR="001C35FA">
        <w:rPr>
          <w:noProof/>
          <w:sz w:val="20"/>
          <w:szCs w:val="20"/>
          <w:lang w:val="bg-BG"/>
        </w:rPr>
        <w:t xml:space="preserve"> </w:t>
      </w:r>
      <w:r w:rsidRPr="001C35FA">
        <w:rPr>
          <w:b/>
          <w:i/>
          <w:noProof/>
          <w:sz w:val="20"/>
          <w:szCs w:val="20"/>
          <w:lang w:val="bg-BG"/>
        </w:rPr>
        <w:t>цел</w:t>
      </w:r>
      <w:r w:rsidR="00BA5DE4">
        <w:rPr>
          <w:noProof/>
          <w:sz w:val="20"/>
          <w:szCs w:val="20"/>
          <w:lang w:val="bg-BG"/>
        </w:rPr>
        <w:t xml:space="preserve"> да се осигури качествена,</w:t>
      </w:r>
      <w:r w:rsidRPr="007F7841">
        <w:rPr>
          <w:noProof/>
          <w:sz w:val="20"/>
          <w:szCs w:val="20"/>
          <w:lang w:val="bg-BG"/>
        </w:rPr>
        <w:t xml:space="preserve"> ефективна </w:t>
      </w:r>
      <w:r w:rsidR="00BA5DE4">
        <w:rPr>
          <w:noProof/>
          <w:sz w:val="20"/>
          <w:szCs w:val="20"/>
          <w:lang w:val="bg-BG"/>
        </w:rPr>
        <w:t xml:space="preserve">и навременна </w:t>
      </w:r>
      <w:r w:rsidRPr="007F7841">
        <w:rPr>
          <w:noProof/>
          <w:sz w:val="20"/>
          <w:szCs w:val="20"/>
          <w:lang w:val="bg-BG"/>
        </w:rPr>
        <w:t xml:space="preserve">консултантска помощ на </w:t>
      </w:r>
      <w:r w:rsidR="00761BD7" w:rsidRPr="007F7841">
        <w:rPr>
          <w:noProof/>
          <w:sz w:val="20"/>
          <w:szCs w:val="20"/>
          <w:lang w:val="bg-BG"/>
        </w:rPr>
        <w:t>О</w:t>
      </w:r>
      <w:r w:rsidRPr="007F7841">
        <w:rPr>
          <w:noProof/>
          <w:sz w:val="20"/>
          <w:szCs w:val="20"/>
          <w:lang w:val="bg-BG"/>
        </w:rPr>
        <w:t xml:space="preserve">община </w:t>
      </w:r>
      <w:r w:rsidR="00761BD7" w:rsidRPr="007F7841">
        <w:rPr>
          <w:noProof/>
          <w:sz w:val="20"/>
          <w:szCs w:val="20"/>
          <w:lang w:val="bg-BG"/>
        </w:rPr>
        <w:t>Петрич</w:t>
      </w:r>
      <w:r w:rsidRPr="007F7841">
        <w:rPr>
          <w:noProof/>
          <w:sz w:val="20"/>
          <w:szCs w:val="20"/>
          <w:lang w:val="bg-BG"/>
        </w:rPr>
        <w:t xml:space="preserve"> в процеса на кандидатстване</w:t>
      </w:r>
      <w:r w:rsidR="00C81B97" w:rsidRPr="007F7841">
        <w:rPr>
          <w:noProof/>
          <w:sz w:val="20"/>
          <w:szCs w:val="20"/>
          <w:lang w:val="bg-BG"/>
        </w:rPr>
        <w:t xml:space="preserve"> по подмярка 7.2. </w:t>
      </w:r>
      <w:r w:rsidR="00C81B97" w:rsidRPr="007F7841">
        <w:rPr>
          <w:noProof/>
          <w:sz w:val="20"/>
          <w:szCs w:val="20"/>
          <w:lang w:val="bg-BG"/>
        </w:rPr>
        <w:lastRenderedPageBreak/>
        <w:t>„</w:t>
      </w:r>
      <w:r w:rsidR="00C81B97" w:rsidRPr="007F7841">
        <w:rPr>
          <w:sz w:val="20"/>
          <w:szCs w:val="20"/>
          <w:lang w:val="bg-BG"/>
        </w:rPr>
        <w:t xml:space="preserve">Подкрепа за инвестиции в създаването, подобряването или разширяването на всички видове </w:t>
      </w:r>
      <w:r w:rsidR="00BA5DE4">
        <w:rPr>
          <w:sz w:val="20"/>
          <w:szCs w:val="20"/>
          <w:lang w:val="bg-BG"/>
        </w:rPr>
        <w:t>малка по мащаби инфраструктура</w:t>
      </w:r>
      <w:r w:rsidR="00C81B97" w:rsidRPr="007F7841">
        <w:rPr>
          <w:sz w:val="20"/>
          <w:szCs w:val="20"/>
          <w:lang w:val="bg-BG"/>
        </w:rPr>
        <w:t>”</w:t>
      </w:r>
      <w:r w:rsidR="008861FC">
        <w:rPr>
          <w:sz w:val="20"/>
          <w:szCs w:val="20"/>
          <w:lang w:val="bg-BG"/>
        </w:rPr>
        <w:t>, посредством избор на независим изпълнител, който притежава необходимия компетентен екип и опит в изпълнението на услуги със сходен предмет</w:t>
      </w:r>
      <w:r w:rsidRPr="007F7841">
        <w:rPr>
          <w:noProof/>
          <w:sz w:val="20"/>
          <w:szCs w:val="20"/>
          <w:lang w:val="bg-BG"/>
        </w:rPr>
        <w:t>.</w:t>
      </w:r>
    </w:p>
    <w:p w:rsidR="00AB0B38" w:rsidRPr="007F7841" w:rsidRDefault="00AB0B38" w:rsidP="00A628E3">
      <w:pPr>
        <w:spacing w:before="60"/>
        <w:ind w:firstLine="567"/>
        <w:jc w:val="both"/>
        <w:rPr>
          <w:noProof/>
          <w:sz w:val="20"/>
          <w:szCs w:val="20"/>
          <w:lang w:val="bg-BG"/>
        </w:rPr>
      </w:pPr>
      <w:r w:rsidRPr="007F7841">
        <w:rPr>
          <w:b/>
          <w:i/>
          <w:noProof/>
          <w:sz w:val="20"/>
          <w:szCs w:val="20"/>
          <w:lang w:val="bg-BG"/>
        </w:rPr>
        <w:t>Специфична цел</w:t>
      </w:r>
      <w:r w:rsidRPr="007F7841">
        <w:rPr>
          <w:noProof/>
          <w:sz w:val="20"/>
          <w:szCs w:val="20"/>
          <w:lang w:val="bg-BG"/>
        </w:rPr>
        <w:t xml:space="preserve"> на поръчката е да бъдат съставени документи</w:t>
      </w:r>
      <w:r w:rsidR="00C81B97" w:rsidRPr="007F7841">
        <w:rPr>
          <w:noProof/>
          <w:sz w:val="20"/>
          <w:szCs w:val="20"/>
          <w:lang w:val="bg-BG"/>
        </w:rPr>
        <w:t>те, необходими</w:t>
      </w:r>
      <w:r w:rsidRPr="007F7841">
        <w:rPr>
          <w:noProof/>
          <w:sz w:val="20"/>
          <w:szCs w:val="20"/>
          <w:lang w:val="bg-BG"/>
        </w:rPr>
        <w:t xml:space="preserve"> за </w:t>
      </w:r>
      <w:r w:rsidR="00C81B97" w:rsidRPr="007F7841">
        <w:rPr>
          <w:noProof/>
          <w:sz w:val="20"/>
          <w:szCs w:val="20"/>
          <w:lang w:val="bg-BG"/>
        </w:rPr>
        <w:t>подаване на</w:t>
      </w:r>
      <w:r w:rsidRPr="007F7841">
        <w:rPr>
          <w:noProof/>
          <w:sz w:val="20"/>
          <w:szCs w:val="20"/>
          <w:lang w:val="bg-BG"/>
        </w:rPr>
        <w:t xml:space="preserve"> проектно предложение пред ДФ „Земеделие“ – Разплащателна агенция.</w:t>
      </w:r>
    </w:p>
    <w:p w:rsidR="00C7327A" w:rsidRDefault="00C7327A" w:rsidP="00A628E3">
      <w:pPr>
        <w:spacing w:before="60"/>
        <w:ind w:firstLine="567"/>
        <w:jc w:val="both"/>
        <w:rPr>
          <w:noProof/>
          <w:color w:val="FF0000"/>
          <w:sz w:val="20"/>
          <w:szCs w:val="20"/>
          <w:lang w:val="bg-BG"/>
        </w:rPr>
      </w:pPr>
    </w:p>
    <w:p w:rsidR="00C7327A" w:rsidRPr="00706B54" w:rsidRDefault="00C7327A" w:rsidP="00A628E3">
      <w:pPr>
        <w:spacing w:before="60"/>
        <w:ind w:firstLine="567"/>
        <w:jc w:val="both"/>
        <w:rPr>
          <w:noProof/>
          <w:sz w:val="20"/>
          <w:szCs w:val="20"/>
          <w:lang w:val="bg-BG"/>
        </w:rPr>
      </w:pPr>
      <w:r w:rsidRPr="00706B54">
        <w:rPr>
          <w:noProof/>
          <w:sz w:val="20"/>
          <w:szCs w:val="20"/>
          <w:lang w:val="bg-BG"/>
        </w:rPr>
        <w:t>Дейности включени в предмета на обособена позиция №1 и обособена позиция №2 от настоящата процедура заизбор  на изпълнител.</w:t>
      </w:r>
    </w:p>
    <w:p w:rsidR="00C7327A" w:rsidRPr="00706B54" w:rsidRDefault="00C7327A" w:rsidP="00C7327A">
      <w:pPr>
        <w:spacing w:before="60"/>
        <w:ind w:firstLine="567"/>
        <w:jc w:val="both"/>
        <w:rPr>
          <w:noProof/>
          <w:sz w:val="20"/>
          <w:szCs w:val="20"/>
          <w:lang w:val="bg-BG"/>
        </w:rPr>
      </w:pPr>
      <w:r w:rsidRPr="00706B54">
        <w:rPr>
          <w:noProof/>
          <w:sz w:val="20"/>
          <w:szCs w:val="20"/>
          <w:lang w:val="bg-BG"/>
        </w:rPr>
        <w:t>1. Консултантски услуги, свързани с подготовката на проекта:</w:t>
      </w:r>
    </w:p>
    <w:p w:rsidR="00C7327A" w:rsidRPr="00706B54" w:rsidRDefault="00C7327A" w:rsidP="00C7327A">
      <w:pPr>
        <w:spacing w:before="60"/>
        <w:ind w:firstLine="567"/>
        <w:jc w:val="both"/>
        <w:rPr>
          <w:noProof/>
          <w:sz w:val="20"/>
          <w:szCs w:val="20"/>
          <w:lang w:val="bg-BG"/>
        </w:rPr>
      </w:pPr>
      <w:r w:rsidRPr="00706B54">
        <w:rPr>
          <w:noProof/>
          <w:sz w:val="20"/>
          <w:szCs w:val="20"/>
          <w:lang w:val="bg-BG"/>
        </w:rPr>
        <w:t>- Подготовка на заявления за подпомагане;</w:t>
      </w:r>
    </w:p>
    <w:p w:rsidR="00C7327A" w:rsidRPr="00706B54" w:rsidRDefault="00C7327A" w:rsidP="00C7327A">
      <w:pPr>
        <w:spacing w:before="60"/>
        <w:ind w:firstLine="567"/>
        <w:jc w:val="both"/>
        <w:rPr>
          <w:noProof/>
          <w:sz w:val="20"/>
          <w:szCs w:val="20"/>
          <w:lang w:val="bg-BG"/>
        </w:rPr>
      </w:pPr>
      <w:r w:rsidRPr="00706B54">
        <w:rPr>
          <w:noProof/>
          <w:sz w:val="20"/>
          <w:szCs w:val="20"/>
          <w:lang w:val="bg-BG"/>
        </w:rPr>
        <w:t>- Определяне на бюджетите на заявленията. Прецизиране обхвата на обектите след изготвени КСС на база технически проекти;</w:t>
      </w:r>
    </w:p>
    <w:p w:rsidR="00C7327A" w:rsidRPr="00706B54" w:rsidRDefault="00C7327A" w:rsidP="00C7327A">
      <w:pPr>
        <w:spacing w:before="60"/>
        <w:ind w:firstLine="567"/>
        <w:jc w:val="both"/>
        <w:rPr>
          <w:noProof/>
          <w:sz w:val="20"/>
          <w:szCs w:val="20"/>
          <w:lang w:val="bg-BG"/>
        </w:rPr>
      </w:pPr>
      <w:r w:rsidRPr="00706B54">
        <w:rPr>
          <w:noProof/>
          <w:sz w:val="20"/>
          <w:szCs w:val="20"/>
          <w:lang w:val="bg-BG"/>
        </w:rPr>
        <w:t xml:space="preserve">- Изготвяне на анализи за икономическа устойчивост на проекто заявленията; </w:t>
      </w:r>
    </w:p>
    <w:p w:rsidR="00C7327A" w:rsidRPr="00706B54" w:rsidRDefault="00C7327A" w:rsidP="00C7327A">
      <w:pPr>
        <w:spacing w:before="60"/>
        <w:ind w:firstLine="567"/>
        <w:jc w:val="both"/>
        <w:rPr>
          <w:noProof/>
          <w:sz w:val="20"/>
          <w:szCs w:val="20"/>
          <w:lang w:val="bg-BG"/>
        </w:rPr>
      </w:pPr>
      <w:r w:rsidRPr="00706B54">
        <w:rPr>
          <w:noProof/>
          <w:sz w:val="20"/>
          <w:szCs w:val="20"/>
          <w:lang w:val="bg-BG"/>
        </w:rPr>
        <w:t>- Подготовка на необходимата кореспонденция между Възложителя и ДФ „Земеделие” по повод разглеждането на входираните заявления;</w:t>
      </w:r>
    </w:p>
    <w:p w:rsidR="00AB0B38" w:rsidRPr="007F7841" w:rsidRDefault="00BA5DE4" w:rsidP="00A628E3">
      <w:pPr>
        <w:spacing w:before="60"/>
        <w:ind w:firstLine="567"/>
        <w:jc w:val="both"/>
        <w:rPr>
          <w:noProof/>
          <w:sz w:val="20"/>
          <w:szCs w:val="20"/>
          <w:lang w:val="bg-BG"/>
        </w:rPr>
      </w:pPr>
      <w:r w:rsidRPr="00706B54">
        <w:rPr>
          <w:b/>
          <w:i/>
          <w:noProof/>
          <w:sz w:val="20"/>
          <w:szCs w:val="20"/>
          <w:lang w:val="bg-BG"/>
          <w:rPrChange w:id="12" w:author="Richi" w:date="2016-05-26T11:32:00Z">
            <w:rPr>
              <w:b/>
              <w:i/>
              <w:noProof/>
              <w:sz w:val="20"/>
              <w:szCs w:val="20"/>
              <w:lang w:val="bg-BG"/>
            </w:rPr>
          </w:rPrChange>
        </w:rPr>
        <w:t>Дейностите</w:t>
      </w:r>
      <w:r w:rsidR="00F910B7" w:rsidRPr="00706B54">
        <w:rPr>
          <w:noProof/>
          <w:sz w:val="20"/>
          <w:szCs w:val="20"/>
          <w:lang w:val="bg-BG"/>
          <w:rPrChange w:id="13" w:author="Richi" w:date="2016-05-26T11:32:00Z">
            <w:rPr>
              <w:noProof/>
              <w:sz w:val="20"/>
              <w:szCs w:val="20"/>
              <w:lang w:val="bg-BG"/>
            </w:rPr>
          </w:rPrChange>
        </w:rPr>
        <w:t xml:space="preserve"> </w:t>
      </w:r>
      <w:r w:rsidR="00B561CB" w:rsidRPr="00706B54">
        <w:rPr>
          <w:noProof/>
          <w:sz w:val="20"/>
          <w:szCs w:val="20"/>
          <w:lang w:val="bg-BG"/>
          <w:rPrChange w:id="14" w:author="Richi" w:date="2016-05-26T11:32:00Z">
            <w:rPr>
              <w:noProof/>
              <w:sz w:val="20"/>
              <w:szCs w:val="20"/>
              <w:lang w:val="bg-BG"/>
            </w:rPr>
          </w:rPrChange>
        </w:rPr>
        <w:t>необходими за</w:t>
      </w:r>
      <w:r w:rsidR="00AB0B38" w:rsidRPr="00706B54">
        <w:rPr>
          <w:noProof/>
          <w:sz w:val="20"/>
          <w:szCs w:val="20"/>
          <w:lang w:val="bg-BG"/>
          <w:rPrChange w:id="15" w:author="Richi" w:date="2016-05-26T11:32:00Z">
            <w:rPr>
              <w:noProof/>
              <w:sz w:val="20"/>
              <w:szCs w:val="20"/>
              <w:lang w:val="bg-BG"/>
            </w:rPr>
          </w:rPrChange>
        </w:rPr>
        <w:t xml:space="preserve"> изпълнение на поръчката са следните</w:t>
      </w:r>
      <w:r w:rsidR="00AB0B38" w:rsidRPr="007F7841">
        <w:rPr>
          <w:noProof/>
          <w:sz w:val="20"/>
          <w:szCs w:val="20"/>
          <w:lang w:val="bg-BG"/>
        </w:rPr>
        <w:t>:</w:t>
      </w:r>
    </w:p>
    <w:p w:rsidR="00C81B97" w:rsidRPr="007F7841" w:rsidRDefault="00BA5DE4" w:rsidP="00A628E3">
      <w:pPr>
        <w:pStyle w:val="af0"/>
        <w:numPr>
          <w:ilvl w:val="0"/>
          <w:numId w:val="11"/>
        </w:numPr>
        <w:spacing w:before="120" w:after="0" w:line="240" w:lineRule="auto"/>
        <w:ind w:left="567" w:hanging="284"/>
        <w:jc w:val="both"/>
        <w:rPr>
          <w:rFonts w:ascii="Times New Roman" w:hAnsi="Times New Roman" w:cs="Times New Roman"/>
          <w:i/>
          <w:noProof/>
          <w:sz w:val="20"/>
          <w:szCs w:val="20"/>
        </w:rPr>
      </w:pPr>
      <w:r>
        <w:rPr>
          <w:rFonts w:ascii="Times New Roman" w:hAnsi="Times New Roman" w:cs="Times New Roman"/>
          <w:i/>
          <w:noProof/>
          <w:sz w:val="20"/>
          <w:szCs w:val="20"/>
        </w:rPr>
        <w:t xml:space="preserve">Дейност </w:t>
      </w:r>
      <w:r w:rsidR="00893EC8" w:rsidRPr="007F7841">
        <w:rPr>
          <w:rFonts w:ascii="Times New Roman" w:hAnsi="Times New Roman" w:cs="Times New Roman"/>
          <w:i/>
          <w:noProof/>
          <w:sz w:val="20"/>
          <w:szCs w:val="20"/>
        </w:rPr>
        <w:t>1</w:t>
      </w:r>
      <w:r w:rsidR="00C81B97" w:rsidRPr="007F7841">
        <w:rPr>
          <w:rFonts w:ascii="Times New Roman" w:hAnsi="Times New Roman" w:cs="Times New Roman"/>
          <w:i/>
          <w:noProof/>
          <w:sz w:val="20"/>
          <w:szCs w:val="20"/>
        </w:rPr>
        <w:t xml:space="preserve">. Изготвяне на формуляр за кандидатстване (заявление за подпомагане) и приложенията към него, </w:t>
      </w:r>
      <w:r w:rsidR="004B10D9">
        <w:rPr>
          <w:rFonts w:ascii="Times New Roman" w:hAnsi="Times New Roman" w:cs="Times New Roman"/>
          <w:i/>
          <w:noProof/>
          <w:sz w:val="20"/>
          <w:szCs w:val="20"/>
        </w:rPr>
        <w:t>за всяка дейност</w:t>
      </w:r>
      <w:r w:rsidR="00554D98" w:rsidRPr="007F7841">
        <w:rPr>
          <w:rFonts w:ascii="Times New Roman" w:hAnsi="Times New Roman" w:cs="Times New Roman"/>
          <w:i/>
          <w:noProof/>
          <w:sz w:val="20"/>
          <w:szCs w:val="20"/>
        </w:rPr>
        <w:t>.</w:t>
      </w:r>
    </w:p>
    <w:p w:rsidR="00893EC8" w:rsidRDefault="00893EC8" w:rsidP="00A628E3">
      <w:pPr>
        <w:spacing w:before="60"/>
        <w:ind w:firstLine="567"/>
        <w:jc w:val="both"/>
        <w:rPr>
          <w:noProof/>
          <w:sz w:val="20"/>
          <w:szCs w:val="20"/>
          <w:lang w:val="bg-BG"/>
        </w:rPr>
      </w:pPr>
      <w:r w:rsidRPr="007F7841">
        <w:rPr>
          <w:noProof/>
          <w:sz w:val="20"/>
          <w:szCs w:val="20"/>
          <w:lang w:val="bg-BG"/>
        </w:rPr>
        <w:t>Изпълнителят трябва да попълни формуляр за кандидатстване (заявление за подпомагане)</w:t>
      </w:r>
      <w:r w:rsidR="00674AA6" w:rsidRPr="007F7841">
        <w:rPr>
          <w:noProof/>
          <w:sz w:val="20"/>
          <w:szCs w:val="20"/>
          <w:lang w:val="bg-BG"/>
        </w:rPr>
        <w:t xml:space="preserve"> и приложенията към него</w:t>
      </w:r>
      <w:r w:rsidRPr="007F7841">
        <w:rPr>
          <w:noProof/>
          <w:sz w:val="20"/>
          <w:szCs w:val="20"/>
          <w:lang w:val="bg-BG"/>
        </w:rPr>
        <w:t>, включително бюджет на проекта, в съответствие с образците, определени в наредбата, с която ще се уреждат условията и редът</w:t>
      </w:r>
      <w:r w:rsidR="00C41FBE" w:rsidRPr="007F7841">
        <w:rPr>
          <w:noProof/>
          <w:sz w:val="20"/>
          <w:szCs w:val="20"/>
          <w:lang w:val="bg-BG"/>
        </w:rPr>
        <w:t xml:space="preserve"> за прилагане на подмярка 7.2. „Инвестиции в създаването, подобряването или разширяването на всички видове малка по мащаби инфраструктура“, която включва подкрепа за инвестиции в създаването, подобряването или разширяването на всички видове малка по мащаби инфраструктура, включително инвестиции в енергия от възобновяеми източници и спестяване на енергия</w:t>
      </w:r>
      <w:r w:rsidRPr="007F7841">
        <w:rPr>
          <w:noProof/>
          <w:sz w:val="20"/>
          <w:szCs w:val="20"/>
          <w:lang w:val="bg-BG"/>
        </w:rPr>
        <w:t xml:space="preserve">“ от мярка 7 „Основни услуги и обновяване на селата в селските райони“ от Програмата за развитие на селските райони за периода 2014 – 2020 г. </w:t>
      </w:r>
    </w:p>
    <w:p w:rsidR="00BA5DE4" w:rsidRDefault="00C2236C" w:rsidP="00A628E3">
      <w:pPr>
        <w:spacing w:before="60"/>
        <w:ind w:firstLine="567"/>
        <w:jc w:val="both"/>
        <w:rPr>
          <w:noProof/>
          <w:sz w:val="20"/>
          <w:szCs w:val="20"/>
          <w:lang w:val="bg-BG"/>
        </w:rPr>
      </w:pPr>
      <w:r>
        <w:rPr>
          <w:noProof/>
          <w:sz w:val="20"/>
          <w:szCs w:val="20"/>
          <w:lang w:val="bg-BG"/>
        </w:rPr>
        <w:t xml:space="preserve">При съставяне на формуляра </w:t>
      </w:r>
      <w:r w:rsidR="00023074">
        <w:rPr>
          <w:noProof/>
          <w:sz w:val="20"/>
          <w:szCs w:val="20"/>
          <w:lang w:val="bg-BG"/>
        </w:rPr>
        <w:t>Изпълнителят трябва да осигури съответствие с изискванията, определени в ПРСР, нормативните изисквания за прилагане на програмата и подмярката, както и изискванията и указанията на Държавен фонд „Земеделие“ – Разплащателна агенция. Също така, и</w:t>
      </w:r>
      <w:r w:rsidR="00BA5DE4">
        <w:rPr>
          <w:noProof/>
          <w:sz w:val="20"/>
          <w:szCs w:val="20"/>
          <w:lang w:val="bg-BG"/>
        </w:rPr>
        <w:t>зпълнителят трябва да осигури логическа взаимовръзка между елементите във формуляра, като дефинира подходящи цели, дейности и резултати, в съответствие с дей</w:t>
      </w:r>
      <w:r w:rsidR="00023074">
        <w:rPr>
          <w:noProof/>
          <w:sz w:val="20"/>
          <w:szCs w:val="20"/>
          <w:lang w:val="bg-BG"/>
        </w:rPr>
        <w:t xml:space="preserve">стващата нормативна уредба в областта на </w:t>
      </w:r>
      <w:r w:rsidR="00BA5DE4">
        <w:rPr>
          <w:noProof/>
          <w:sz w:val="20"/>
          <w:szCs w:val="20"/>
          <w:lang w:val="bg-BG"/>
        </w:rPr>
        <w:t xml:space="preserve">обществените поръчки, </w:t>
      </w:r>
      <w:r w:rsidR="00023074">
        <w:rPr>
          <w:noProof/>
          <w:sz w:val="20"/>
          <w:szCs w:val="20"/>
          <w:lang w:val="bg-BG"/>
        </w:rPr>
        <w:t>устройството на територията, околната среда, относими към предмета и обхвата на поръчката.</w:t>
      </w:r>
    </w:p>
    <w:p w:rsidR="00C2236C" w:rsidRPr="007F7841" w:rsidRDefault="00C2236C" w:rsidP="00A628E3">
      <w:pPr>
        <w:spacing w:before="60"/>
        <w:ind w:firstLine="567"/>
        <w:jc w:val="both"/>
        <w:rPr>
          <w:noProof/>
          <w:sz w:val="20"/>
          <w:szCs w:val="20"/>
          <w:lang w:val="bg-BG"/>
        </w:rPr>
      </w:pPr>
      <w:r>
        <w:rPr>
          <w:noProof/>
          <w:sz w:val="20"/>
          <w:szCs w:val="20"/>
          <w:lang w:val="bg-BG"/>
        </w:rPr>
        <w:t xml:space="preserve">Изпълнителят трябва да състави бюджет за всяко проектно предложение, в съответствие с програмата, изискванията за прилагане на подмярката и наличните инвестиционни проекти и да го представи на възложителя за одобрение. </w:t>
      </w:r>
    </w:p>
    <w:p w:rsidR="00674AA6" w:rsidRPr="007F7841" w:rsidRDefault="00674AA6" w:rsidP="00A628E3">
      <w:pPr>
        <w:spacing w:before="60"/>
        <w:ind w:firstLine="567"/>
        <w:jc w:val="both"/>
        <w:rPr>
          <w:noProof/>
          <w:sz w:val="20"/>
          <w:szCs w:val="20"/>
          <w:lang w:val="bg-BG"/>
        </w:rPr>
      </w:pPr>
      <w:r w:rsidRPr="007F7841">
        <w:rPr>
          <w:noProof/>
          <w:sz w:val="20"/>
          <w:szCs w:val="20"/>
          <w:lang w:val="bg-BG"/>
        </w:rPr>
        <w:t>Изпълнителят трябва да извърши проверка под формата на предварителна оценка за качество на проектното предложение, съгласно методиката за оценка.</w:t>
      </w:r>
    </w:p>
    <w:p w:rsidR="00C81B97" w:rsidRPr="007F7841" w:rsidRDefault="00BA5DE4" w:rsidP="00A628E3">
      <w:pPr>
        <w:pStyle w:val="af0"/>
        <w:numPr>
          <w:ilvl w:val="0"/>
          <w:numId w:val="11"/>
        </w:numPr>
        <w:spacing w:before="120" w:after="0" w:line="240" w:lineRule="auto"/>
        <w:ind w:left="567" w:hanging="284"/>
        <w:jc w:val="both"/>
        <w:rPr>
          <w:rFonts w:ascii="Times New Roman" w:hAnsi="Times New Roman" w:cs="Times New Roman"/>
          <w:i/>
          <w:noProof/>
          <w:sz w:val="20"/>
          <w:szCs w:val="20"/>
        </w:rPr>
      </w:pPr>
      <w:r>
        <w:rPr>
          <w:rFonts w:ascii="Times New Roman" w:hAnsi="Times New Roman" w:cs="Times New Roman"/>
          <w:i/>
          <w:noProof/>
          <w:sz w:val="20"/>
          <w:szCs w:val="20"/>
        </w:rPr>
        <w:t xml:space="preserve">Дейност </w:t>
      </w:r>
      <w:r w:rsidR="00893EC8" w:rsidRPr="007F7841">
        <w:rPr>
          <w:rFonts w:ascii="Times New Roman" w:hAnsi="Times New Roman" w:cs="Times New Roman"/>
          <w:i/>
          <w:noProof/>
          <w:sz w:val="20"/>
          <w:szCs w:val="20"/>
        </w:rPr>
        <w:t>2</w:t>
      </w:r>
      <w:r w:rsidR="00C81B97" w:rsidRPr="007F7841">
        <w:rPr>
          <w:rFonts w:ascii="Times New Roman" w:hAnsi="Times New Roman" w:cs="Times New Roman"/>
          <w:i/>
          <w:noProof/>
          <w:sz w:val="20"/>
          <w:szCs w:val="20"/>
        </w:rPr>
        <w:t>. Изготвяне на анализ на икономическите и социалните ползи, с който се доказва, че дейността ще доведе до социално–икономическо развитие на селския район</w:t>
      </w:r>
      <w:r w:rsidR="00554D98" w:rsidRPr="007F7841">
        <w:rPr>
          <w:rFonts w:ascii="Times New Roman" w:hAnsi="Times New Roman" w:cs="Times New Roman"/>
          <w:i/>
          <w:noProof/>
          <w:sz w:val="20"/>
          <w:szCs w:val="20"/>
        </w:rPr>
        <w:t>.</w:t>
      </w:r>
    </w:p>
    <w:p w:rsidR="00893EC8" w:rsidRPr="007F7841" w:rsidRDefault="00893EC8" w:rsidP="00A628E3">
      <w:pPr>
        <w:spacing w:before="60"/>
        <w:ind w:firstLine="567"/>
        <w:jc w:val="both"/>
        <w:rPr>
          <w:noProof/>
          <w:sz w:val="20"/>
          <w:szCs w:val="20"/>
          <w:lang w:val="bg-BG"/>
        </w:rPr>
      </w:pPr>
      <w:r w:rsidRPr="007F7841">
        <w:rPr>
          <w:noProof/>
          <w:sz w:val="20"/>
          <w:szCs w:val="20"/>
          <w:lang w:val="bg-BG"/>
        </w:rPr>
        <w:t>Изпълнителят трябва да състави анализ на икономическите и социалните ползи, с който се доказва, че дейността ще доведе до социално–икономическо развитие на селския район, в съответствие с методическите указания и/или образците публикувани от ДФ „Земеделие“ – Разплащателна агенция. Анализът трябва да бъде изготвен в съответствие с минималните изисквания за доказване на принос на проекта за социално-икономическото развитие на общината, ако такива бъдат определени.</w:t>
      </w:r>
    </w:p>
    <w:p w:rsidR="00C81B97" w:rsidRPr="007F7841" w:rsidRDefault="00BA5DE4" w:rsidP="00A628E3">
      <w:pPr>
        <w:pStyle w:val="af0"/>
        <w:numPr>
          <w:ilvl w:val="0"/>
          <w:numId w:val="11"/>
        </w:numPr>
        <w:spacing w:before="120" w:after="0" w:line="240" w:lineRule="auto"/>
        <w:ind w:left="567" w:hanging="284"/>
        <w:jc w:val="both"/>
        <w:rPr>
          <w:rFonts w:ascii="Times New Roman" w:hAnsi="Times New Roman" w:cs="Times New Roman"/>
          <w:i/>
          <w:noProof/>
          <w:sz w:val="20"/>
          <w:szCs w:val="20"/>
        </w:rPr>
      </w:pPr>
      <w:r>
        <w:rPr>
          <w:rFonts w:ascii="Times New Roman" w:hAnsi="Times New Roman" w:cs="Times New Roman"/>
          <w:i/>
          <w:noProof/>
          <w:sz w:val="20"/>
          <w:szCs w:val="20"/>
        </w:rPr>
        <w:t xml:space="preserve">Дейност </w:t>
      </w:r>
      <w:r w:rsidR="005E37F3" w:rsidRPr="007F7841">
        <w:rPr>
          <w:rFonts w:ascii="Times New Roman" w:hAnsi="Times New Roman" w:cs="Times New Roman"/>
          <w:i/>
          <w:noProof/>
          <w:sz w:val="20"/>
          <w:szCs w:val="20"/>
        </w:rPr>
        <w:t>3</w:t>
      </w:r>
      <w:r w:rsidR="00C81B97" w:rsidRPr="007F7841">
        <w:rPr>
          <w:rFonts w:ascii="Times New Roman" w:hAnsi="Times New Roman" w:cs="Times New Roman"/>
          <w:i/>
          <w:noProof/>
          <w:sz w:val="20"/>
          <w:szCs w:val="20"/>
        </w:rPr>
        <w:t>. Изготвяне на анализ с аргументация за устойчивостта на дейността, за която</w:t>
      </w:r>
      <w:r w:rsidR="005E37F3" w:rsidRPr="007F7841">
        <w:rPr>
          <w:rFonts w:ascii="Times New Roman" w:hAnsi="Times New Roman" w:cs="Times New Roman"/>
          <w:i/>
          <w:noProof/>
          <w:sz w:val="20"/>
          <w:szCs w:val="20"/>
        </w:rPr>
        <w:t xml:space="preserve"> се кандидатства за подпомагане.</w:t>
      </w:r>
    </w:p>
    <w:p w:rsidR="005E37F3" w:rsidRPr="007F7841" w:rsidRDefault="005E37F3" w:rsidP="00A628E3">
      <w:pPr>
        <w:spacing w:before="60"/>
        <w:ind w:firstLine="567"/>
        <w:jc w:val="both"/>
        <w:rPr>
          <w:noProof/>
          <w:sz w:val="20"/>
          <w:szCs w:val="20"/>
          <w:lang w:val="bg-BG"/>
        </w:rPr>
      </w:pPr>
      <w:r w:rsidRPr="007F7841">
        <w:rPr>
          <w:noProof/>
          <w:sz w:val="20"/>
          <w:szCs w:val="20"/>
          <w:lang w:val="bg-BG"/>
        </w:rPr>
        <w:t>Изпълнителят трябва да състави анализ с аргументация за устойчивостта на дейността, за която се кандидатства за подпомагане, в съответствие с методическите указания и/или образците публикувани от ДФ „Земеделие“ – Разплащателна агенция. Анализът следва да бъде изготвен в съответствие с минималните изисквания за доказване устойчивостта на проекта, за който се кандидатства, ако такива бъдат определени.</w:t>
      </w:r>
    </w:p>
    <w:p w:rsidR="00C81B97" w:rsidRPr="007F7841" w:rsidRDefault="00BA5DE4" w:rsidP="00A628E3">
      <w:pPr>
        <w:pStyle w:val="af0"/>
        <w:numPr>
          <w:ilvl w:val="0"/>
          <w:numId w:val="11"/>
        </w:numPr>
        <w:spacing w:before="120" w:after="0" w:line="240" w:lineRule="auto"/>
        <w:ind w:left="567" w:hanging="284"/>
        <w:jc w:val="both"/>
        <w:rPr>
          <w:rFonts w:ascii="Times New Roman" w:hAnsi="Times New Roman" w:cs="Times New Roman"/>
          <w:i/>
          <w:noProof/>
          <w:sz w:val="20"/>
          <w:szCs w:val="20"/>
        </w:rPr>
      </w:pPr>
      <w:r>
        <w:rPr>
          <w:rFonts w:ascii="Times New Roman" w:hAnsi="Times New Roman" w:cs="Times New Roman"/>
          <w:i/>
          <w:noProof/>
          <w:sz w:val="20"/>
          <w:szCs w:val="20"/>
        </w:rPr>
        <w:t xml:space="preserve">Дейност </w:t>
      </w:r>
      <w:r w:rsidR="005E37F3" w:rsidRPr="007F7841">
        <w:rPr>
          <w:rFonts w:ascii="Times New Roman" w:hAnsi="Times New Roman" w:cs="Times New Roman"/>
          <w:i/>
          <w:noProof/>
          <w:sz w:val="20"/>
          <w:szCs w:val="20"/>
        </w:rPr>
        <w:t>4</w:t>
      </w:r>
      <w:r w:rsidR="00C81B97" w:rsidRPr="007F7841">
        <w:rPr>
          <w:rFonts w:ascii="Times New Roman" w:hAnsi="Times New Roman" w:cs="Times New Roman"/>
          <w:i/>
          <w:noProof/>
          <w:sz w:val="20"/>
          <w:szCs w:val="20"/>
        </w:rPr>
        <w:t xml:space="preserve">. Подпомагане на възложителя за постигане на техническа готовност, за окомплектоване и подаване на проектното предложение пред управляващия орган на програмата. </w:t>
      </w:r>
    </w:p>
    <w:p w:rsidR="00F15F55" w:rsidRPr="007F7841" w:rsidRDefault="005E37F3" w:rsidP="00A628E3">
      <w:pPr>
        <w:spacing w:before="60"/>
        <w:ind w:firstLine="567"/>
        <w:jc w:val="both"/>
        <w:rPr>
          <w:noProof/>
          <w:sz w:val="20"/>
          <w:szCs w:val="20"/>
          <w:lang w:val="bg-BG"/>
        </w:rPr>
      </w:pPr>
      <w:r w:rsidRPr="007F7841">
        <w:rPr>
          <w:noProof/>
          <w:sz w:val="20"/>
          <w:szCs w:val="20"/>
          <w:lang w:val="bg-BG"/>
        </w:rPr>
        <w:t xml:space="preserve">Изпълнителят трябва да представи списък на необходимите подкрепящи (придружителни) документи, които следва да се представят към всяко заявление за подпомагане и контролен списък за проверка за съответствие с изискванията, определени в наредбата, с която ще се уреждат условията и редът за прилагане на подмярка 7.2. </w:t>
      </w:r>
      <w:r w:rsidR="00C41FBE" w:rsidRPr="007F7841">
        <w:rPr>
          <w:noProof/>
          <w:sz w:val="20"/>
          <w:szCs w:val="20"/>
          <w:lang w:val="bg-BG"/>
        </w:rPr>
        <w:t xml:space="preserve">„Инвестиции в създаването, подобряването или разширяването на всички видове малка по </w:t>
      </w:r>
      <w:r w:rsidR="00C41FBE" w:rsidRPr="007F7841">
        <w:rPr>
          <w:noProof/>
          <w:sz w:val="20"/>
          <w:szCs w:val="20"/>
          <w:lang w:val="bg-BG"/>
        </w:rPr>
        <w:lastRenderedPageBreak/>
        <w:t>мащаби инфраструктура“, която включва подкрепа за инвестиции в създаването, подобряването или разширяването на всички видове малка по мащаби инфраструктура, включително инвестиции в енергия от възобновяеми източници и спестяване на енергия</w:t>
      </w:r>
      <w:r w:rsidRPr="007F7841">
        <w:rPr>
          <w:noProof/>
          <w:sz w:val="20"/>
          <w:szCs w:val="20"/>
          <w:lang w:val="bg-BG"/>
        </w:rPr>
        <w:t>“ от мярка 7 „Основни услуги и обновяване на селата в селските райони“ от Програмата за развитие на селските райони за периода 2014 – 2020 г.</w:t>
      </w:r>
    </w:p>
    <w:p w:rsidR="005E37F3" w:rsidRPr="007F7841" w:rsidRDefault="005E37F3" w:rsidP="00A628E3">
      <w:pPr>
        <w:spacing w:before="60"/>
        <w:ind w:firstLine="567"/>
        <w:jc w:val="both"/>
        <w:rPr>
          <w:noProof/>
          <w:sz w:val="20"/>
          <w:szCs w:val="20"/>
          <w:lang w:val="bg-BG"/>
        </w:rPr>
      </w:pPr>
      <w:r w:rsidRPr="007F7841">
        <w:rPr>
          <w:noProof/>
          <w:sz w:val="20"/>
          <w:szCs w:val="20"/>
          <w:lang w:val="bg-BG"/>
        </w:rPr>
        <w:t xml:space="preserve">Изпълнителят ще изготви становище за съответствие на инвестиционните проекти за съответствие с изискванията на програмата преди приемането им от възложителя, ако се предвижда изготвяне на такива за целите на кандидатстването. Изпълнителят ще предостави експертна подкрепа на възложителя за окомплектоване и подаване на проектното предложение пред ДФ „Земеделие“ – Разплащателна агенция. </w:t>
      </w:r>
    </w:p>
    <w:p w:rsidR="006F77AB" w:rsidRPr="007F7841" w:rsidRDefault="006F77AB" w:rsidP="00D14581">
      <w:pPr>
        <w:spacing w:before="240"/>
        <w:ind w:firstLine="567"/>
        <w:jc w:val="both"/>
        <w:rPr>
          <w:noProof/>
          <w:sz w:val="20"/>
          <w:szCs w:val="20"/>
          <w:lang w:val="bg-BG"/>
        </w:rPr>
      </w:pPr>
      <w:bookmarkStart w:id="16" w:name="_Toc443984844"/>
      <w:bookmarkEnd w:id="11"/>
      <w:r w:rsidRPr="00D14581">
        <w:rPr>
          <w:b/>
          <w:sz w:val="20"/>
          <w:szCs w:val="20"/>
          <w:lang w:val="bg-BG"/>
        </w:rPr>
        <w:t>Приемане на услугите и водене на документация</w:t>
      </w:r>
      <w:bookmarkEnd w:id="16"/>
    </w:p>
    <w:p w:rsidR="00C2236C" w:rsidRDefault="006F77AB" w:rsidP="00A628E3">
      <w:pPr>
        <w:spacing w:before="60"/>
        <w:ind w:firstLine="567"/>
        <w:jc w:val="both"/>
        <w:rPr>
          <w:noProof/>
          <w:sz w:val="20"/>
          <w:szCs w:val="20"/>
          <w:lang w:val="bg-BG"/>
        </w:rPr>
      </w:pPr>
      <w:r w:rsidRPr="007F7841">
        <w:rPr>
          <w:noProof/>
          <w:sz w:val="20"/>
          <w:szCs w:val="20"/>
          <w:lang w:val="bg-BG"/>
        </w:rPr>
        <w:t>Изпълнителят предава на възложителя резултатите в договорения вид и обем под формата на попълнени формуляри и доклади със съпроводително писмо с обратна разписка/с приемателно-</w:t>
      </w:r>
      <w:r w:rsidRPr="007F7841">
        <w:rPr>
          <w:noProof/>
          <w:sz w:val="20"/>
          <w:szCs w:val="20"/>
          <w:lang w:val="bg-BG"/>
        </w:rPr>
        <w:softHyphen/>
        <w:t xml:space="preserve">предавателен протокол/по електронна поща. Изпълнителят представя резултатите в един екземпляр на компютърен носител във вид на файлове във фиксиран формат </w:t>
      </w:r>
      <w:r w:rsidR="000C2391" w:rsidRPr="007F7841">
        <w:rPr>
          <w:noProof/>
          <w:sz w:val="20"/>
          <w:szCs w:val="20"/>
          <w:lang w:val="bg-BG"/>
        </w:rPr>
        <w:t xml:space="preserve">(нередактируеми файлове) </w:t>
      </w:r>
      <w:r w:rsidRPr="007F7841">
        <w:rPr>
          <w:noProof/>
          <w:sz w:val="20"/>
          <w:szCs w:val="20"/>
          <w:lang w:val="bg-BG"/>
        </w:rPr>
        <w:t xml:space="preserve">и един екземпляр на компютърен носител във вид на файлове, годни за обработка със софтуера, с който са създадени. </w:t>
      </w:r>
    </w:p>
    <w:p w:rsidR="006F77AB" w:rsidRDefault="006F77AB" w:rsidP="00A628E3">
      <w:pPr>
        <w:spacing w:before="60"/>
        <w:ind w:firstLine="567"/>
        <w:jc w:val="both"/>
        <w:rPr>
          <w:noProof/>
          <w:sz w:val="20"/>
          <w:szCs w:val="20"/>
          <w:lang w:val="bg-BG"/>
        </w:rPr>
      </w:pPr>
      <w:r w:rsidRPr="007F7841">
        <w:rPr>
          <w:noProof/>
          <w:sz w:val="20"/>
          <w:szCs w:val="20"/>
          <w:lang w:val="bg-BG"/>
        </w:rPr>
        <w:t>Възложителят се произнася относно приемането на услугите и рекламациите по тях, а изпълнителят се задължава да отстрани пропуски и други недостатъци, посочени от възложителя, съгласно договорните условия.</w:t>
      </w:r>
      <w:r w:rsidR="00C2236C">
        <w:rPr>
          <w:noProof/>
          <w:sz w:val="20"/>
          <w:szCs w:val="20"/>
          <w:lang w:val="bg-BG"/>
        </w:rPr>
        <w:t xml:space="preserve"> Изпълнителят следва да отстрани констатираните от възложителя пропуски и недостатъци, като измени или допълни документите само в съответствие с правилата на програмата и разпоредбите на относимата нормативна уредба.</w:t>
      </w:r>
    </w:p>
    <w:p w:rsidR="00C2236C" w:rsidRDefault="00C2236C" w:rsidP="00A628E3">
      <w:pPr>
        <w:spacing w:before="60"/>
        <w:ind w:firstLine="567"/>
        <w:jc w:val="both"/>
        <w:rPr>
          <w:noProof/>
          <w:sz w:val="20"/>
          <w:szCs w:val="20"/>
          <w:lang w:val="bg-BG"/>
        </w:rPr>
      </w:pPr>
      <w:r>
        <w:rPr>
          <w:noProof/>
          <w:sz w:val="20"/>
          <w:szCs w:val="20"/>
          <w:lang w:val="bg-BG"/>
        </w:rPr>
        <w:t>Изпълнителят следва да информира възложителя за всички възникнали проблеми и трудности при изпълнение на услугите и да предлага конкретни мерки за тяхното преодоляване.</w:t>
      </w:r>
    </w:p>
    <w:p w:rsidR="00C2236C" w:rsidRPr="007F7841" w:rsidRDefault="00C2236C" w:rsidP="00C2236C">
      <w:pPr>
        <w:spacing w:before="60"/>
        <w:ind w:firstLine="567"/>
        <w:jc w:val="both"/>
        <w:rPr>
          <w:noProof/>
          <w:sz w:val="20"/>
          <w:szCs w:val="20"/>
          <w:lang w:val="bg-BG"/>
        </w:rPr>
      </w:pPr>
      <w:r w:rsidRPr="007F7841">
        <w:rPr>
          <w:noProof/>
          <w:sz w:val="20"/>
          <w:szCs w:val="20"/>
          <w:lang w:val="bg-BG"/>
        </w:rPr>
        <w:t xml:space="preserve">Изпълнителят не носи отговорност за окомплектоването на проектите, в случай на липсващи документи и/или информация, които са били поискани, но не са му предоставени от възложителя освен в случаите, когато се допуска  приемане на Заявлението за подпомагане при липса и/или нередовности на документи, издавани от други държавни и/или общински органи и институции, за които има писмени доказателства, че възложителят е направил искане за издаване от съответния орган. </w:t>
      </w:r>
    </w:p>
    <w:p w:rsidR="006F77AB" w:rsidRPr="007F7841" w:rsidRDefault="006F77AB" w:rsidP="00A628E3">
      <w:pPr>
        <w:spacing w:before="60"/>
        <w:ind w:firstLine="567"/>
        <w:jc w:val="both"/>
        <w:rPr>
          <w:noProof/>
          <w:sz w:val="20"/>
          <w:szCs w:val="20"/>
          <w:lang w:val="bg-BG"/>
        </w:rPr>
      </w:pPr>
      <w:r w:rsidRPr="007F7841">
        <w:rPr>
          <w:noProof/>
          <w:sz w:val="20"/>
          <w:szCs w:val="20"/>
          <w:lang w:val="bg-BG"/>
        </w:rPr>
        <w:t xml:space="preserve">Изпълнителят ще отговаря за съхранението на целия документен архив по време на изпълнение на предмета на обществената поръчка, като осигури завеждане съхранение на всички необходими документи и водене на документооборота. След приключване на договора, Изпълнителят ще подреди, опише и предаде на Възложителя оригиналите/копия на цялата документация по изпълнението на дейностите от настоящите технически спецификации, както и на всички съобщения, получени по електронен път. </w:t>
      </w:r>
    </w:p>
    <w:p w:rsidR="006F77AB" w:rsidRPr="007F7841" w:rsidRDefault="006F77AB" w:rsidP="00A628E3">
      <w:pPr>
        <w:spacing w:before="60"/>
        <w:ind w:firstLine="567"/>
        <w:jc w:val="both"/>
        <w:rPr>
          <w:noProof/>
          <w:sz w:val="20"/>
          <w:szCs w:val="20"/>
          <w:lang w:val="bg-BG"/>
        </w:rPr>
      </w:pPr>
    </w:p>
    <w:p w:rsidR="007F0A1A" w:rsidRPr="00706B54" w:rsidRDefault="007F0A1A" w:rsidP="007F0A1A">
      <w:pPr>
        <w:spacing w:before="60"/>
        <w:ind w:firstLine="567"/>
        <w:jc w:val="both"/>
        <w:rPr>
          <w:sz w:val="20"/>
          <w:szCs w:val="20"/>
          <w:lang w:val="bg-BG"/>
        </w:rPr>
      </w:pPr>
      <w:r w:rsidRPr="00706B54">
        <w:rPr>
          <w:sz w:val="20"/>
          <w:szCs w:val="20"/>
          <w:lang w:val="bg-BG"/>
        </w:rPr>
        <w:t>Предвид факта, че настоящата обществена поръчка е открита преди приемане на нормативните документи, свързани с реализирането на проекта, предмет на поръчката, за целите на изпълнението на настоящата поръчка: възникналите след откриването на процедурата правила и указания на Управляващия орган на ПРСР 2014-2020г., които поставят клаузи, които са в противоречие с клаузите на  изготвения проект на договор  или клаузи, уреждащ по различен начин отношенията между страните,  предимство имат клаузите от вече приетите нормативни документи и указания на УО пред клаузите на проекто договора. В този смисъл възникването на нови правила и условия в нормативен документ, договорът за безвъзмездна финансова помощ, както и всякакви други документи и указания от УО, свързани с размера на цената по проекта на договор, начина на плащане, начина на отчитане, както и всякакви други условия от настоящата поръчка продиктувани от новите правила се считат за основание за промяна на сключения договор по смисъла на чл. 116, ал. 1, т. 1 от ЗОП, като обхвата и естеството на възможните изменения, както и условията, при които те могат да се използват не трябва да води до промяна в предмета на договора.</w:t>
      </w:r>
    </w:p>
    <w:p w:rsidR="006F77AB" w:rsidRPr="00706B54" w:rsidRDefault="006F77AB" w:rsidP="00D7641F">
      <w:pPr>
        <w:rPr>
          <w:b/>
          <w:bCs/>
          <w:noProof/>
          <w:sz w:val="20"/>
          <w:szCs w:val="20"/>
          <w:lang w:val="bg-BG" w:eastAsia="bg-BG"/>
        </w:rPr>
      </w:pPr>
    </w:p>
    <w:sectPr w:rsidR="006F77AB" w:rsidRPr="00706B54" w:rsidSect="004B10D9">
      <w:footerReference w:type="default" r:id="rId8"/>
      <w:headerReference w:type="first" r:id="rId9"/>
      <w:pgSz w:w="11906" w:h="16838"/>
      <w:pgMar w:top="1100" w:right="849" w:bottom="709" w:left="1418" w:header="567" w:footer="624" w:gutter="0"/>
      <w:pgNumType w:start="0" w:chapStyle="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5E618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4B4" w:rsidRDefault="00E214B4" w:rsidP="00DB3A7A">
      <w:r>
        <w:separator/>
      </w:r>
    </w:p>
  </w:endnote>
  <w:endnote w:type="continuationSeparator" w:id="0">
    <w:p w:rsidR="00E214B4" w:rsidRDefault="00E214B4" w:rsidP="00DB3A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Bold">
    <w:altName w:val="Times New Roman"/>
    <w:panose1 w:val="00000000000000000000"/>
    <w:charset w:val="00"/>
    <w:family w:val="roman"/>
    <w:notTrueType/>
    <w:pitch w:val="variable"/>
    <w:sig w:usb0="00000001" w:usb1="5000205B" w:usb2="00000000" w:usb3="00000000" w:csb0="0000009B"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D37" w:rsidRPr="00A42DFC" w:rsidRDefault="005C44F0" w:rsidP="00F20588">
    <w:pPr>
      <w:pStyle w:val="a5"/>
      <w:spacing w:before="120"/>
      <w:jc w:val="center"/>
      <w:rPr>
        <w:i/>
        <w:iCs/>
        <w:sz w:val="22"/>
        <w:szCs w:val="22"/>
        <w:lang w:val="bg-BG"/>
      </w:rPr>
    </w:pPr>
    <w:r w:rsidRPr="004577ED">
      <w:rPr>
        <w:i/>
        <w:iCs/>
        <w:sz w:val="16"/>
        <w:szCs w:val="16"/>
      </w:rPr>
      <w:fldChar w:fldCharType="begin"/>
    </w:r>
    <w:r w:rsidR="001D6D37" w:rsidRPr="004577ED">
      <w:rPr>
        <w:i/>
        <w:iCs/>
        <w:sz w:val="16"/>
        <w:szCs w:val="16"/>
      </w:rPr>
      <w:instrText>PAGE   \* MERGEFORMAT</w:instrText>
    </w:r>
    <w:r w:rsidRPr="004577ED">
      <w:rPr>
        <w:i/>
        <w:iCs/>
        <w:sz w:val="16"/>
        <w:szCs w:val="16"/>
      </w:rPr>
      <w:fldChar w:fldCharType="separate"/>
    </w:r>
    <w:r w:rsidR="00706B54">
      <w:rPr>
        <w:i/>
        <w:iCs/>
        <w:noProof/>
        <w:sz w:val="16"/>
        <w:szCs w:val="16"/>
      </w:rPr>
      <w:t>7</w:t>
    </w:r>
    <w:r w:rsidRPr="004577ED">
      <w:rPr>
        <w:i/>
        <w:iCs/>
        <w:sz w:val="16"/>
        <w:szCs w:val="16"/>
      </w:rPr>
      <w:fldChar w:fldCharType="end"/>
    </w:r>
  </w:p>
  <w:p w:rsidR="001D6D37" w:rsidRPr="00495DDF" w:rsidRDefault="001D6D37" w:rsidP="00641616">
    <w:pPr>
      <w:jc w:val="center"/>
      <w:rPr>
        <w:i/>
        <w:iCs/>
        <w:sz w:val="20"/>
        <w:szCs w:val="20"/>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4B4" w:rsidRDefault="00E214B4" w:rsidP="00DB3A7A">
      <w:r>
        <w:separator/>
      </w:r>
    </w:p>
  </w:footnote>
  <w:footnote w:type="continuationSeparator" w:id="0">
    <w:p w:rsidR="00E214B4" w:rsidRDefault="00E214B4" w:rsidP="00DB3A7A">
      <w:r>
        <w:continuationSeparator/>
      </w:r>
    </w:p>
  </w:footnote>
  <w:footnote w:id="1">
    <w:p w:rsidR="003E41E8" w:rsidRPr="008A4EB4" w:rsidRDefault="003E41E8" w:rsidP="003E41E8">
      <w:pPr>
        <w:pStyle w:val="Default"/>
        <w:spacing w:before="60" w:after="60"/>
        <w:jc w:val="both"/>
        <w:rPr>
          <w:lang w:val="bg-BG"/>
        </w:rPr>
      </w:pPr>
      <w:r w:rsidRPr="008A4EB4">
        <w:rPr>
          <w:rStyle w:val="af6"/>
          <w:sz w:val="20"/>
          <w:szCs w:val="20"/>
        </w:rPr>
        <w:footnoteRef/>
      </w:r>
      <w:r>
        <w:rPr>
          <w:color w:val="auto"/>
          <w:sz w:val="20"/>
          <w:szCs w:val="20"/>
          <w:lang w:val="bg-BG"/>
        </w:rPr>
        <w:t xml:space="preserve"> Съгласно §1, т. 3 от Допълнителните разпоредби на Закона за пътищата (</w:t>
      </w:r>
      <w:r w:rsidRPr="0061010B">
        <w:rPr>
          <w:color w:val="auto"/>
          <w:sz w:val="20"/>
          <w:szCs w:val="20"/>
          <w:lang w:val="bg-BG"/>
        </w:rPr>
        <w:t>Обн. ДВ. бр.26 от 29 Март 2000г.)</w:t>
      </w:r>
      <w:r>
        <w:rPr>
          <w:color w:val="auto"/>
          <w:sz w:val="20"/>
          <w:szCs w:val="20"/>
          <w:lang w:val="bg-BG"/>
        </w:rPr>
        <w:t xml:space="preserve"> </w:t>
      </w:r>
      <w:r w:rsidRPr="0061010B">
        <w:rPr>
          <w:i/>
          <w:color w:val="auto"/>
          <w:sz w:val="20"/>
          <w:szCs w:val="20"/>
          <w:lang w:val="bg-BG"/>
        </w:rPr>
        <w:t>пътни съоръжения са водостоците; мостовете; виадуктите; естакадите; надлезите; подлезите; тунелите; подпорните и декоративните стени; укрепителните и водоотвеждащите устройства и пречиствателните съоръжения.</w:t>
      </w:r>
      <w:r>
        <w:rPr>
          <w:color w:val="auto"/>
          <w:sz w:val="20"/>
          <w:szCs w:val="20"/>
          <w:lang w:val="bg-BG"/>
        </w:rPr>
        <w:t xml:space="preserve"> Съгласно т. </w:t>
      </w:r>
      <w:r w:rsidRPr="0061010B">
        <w:rPr>
          <w:color w:val="auto"/>
          <w:sz w:val="20"/>
          <w:szCs w:val="20"/>
          <w:lang w:val="bg-BG"/>
        </w:rPr>
        <w:t xml:space="preserve">4. </w:t>
      </w:r>
      <w:r w:rsidRPr="0061010B">
        <w:rPr>
          <w:i/>
          <w:color w:val="auto"/>
          <w:sz w:val="20"/>
          <w:szCs w:val="20"/>
          <w:lang w:val="bg-BG"/>
        </w:rPr>
        <w:t xml:space="preserve">"Пътни принадлежности" </w:t>
      </w:r>
      <w:r w:rsidRPr="0061010B">
        <w:rPr>
          <w:color w:val="auto"/>
          <w:sz w:val="20"/>
          <w:szCs w:val="20"/>
          <w:lang w:val="bg-BG"/>
        </w:rPr>
        <w:t xml:space="preserve">са: базите за поддържане на републиканските пътища; пътните знаци; пътната маркировка; светофарните уредби; автономните телефонни колонки; крайпътните насаждения; аварийните площадки; крайпътните чешми и площадките за краткотраен отдих; енергозахранващите и осветителните съоръжения заедно с прилежащите им терени; </w:t>
      </w:r>
      <w:r w:rsidRPr="0061010B">
        <w:rPr>
          <w:i/>
          <w:color w:val="auto"/>
          <w:sz w:val="20"/>
          <w:szCs w:val="20"/>
          <w:lang w:val="bg-BG"/>
        </w:rPr>
        <w:t>предпазните огради</w:t>
      </w:r>
      <w:r w:rsidRPr="0061010B">
        <w:rPr>
          <w:color w:val="auto"/>
          <w:sz w:val="20"/>
          <w:szCs w:val="20"/>
          <w:lang w:val="bg-BG"/>
        </w:rPr>
        <w:t xml:space="preserve">, направляващите стълбчета, снегозащитните съоръжения; </w:t>
      </w:r>
      <w:r w:rsidRPr="0061010B">
        <w:rPr>
          <w:i/>
          <w:color w:val="auto"/>
          <w:sz w:val="20"/>
          <w:szCs w:val="20"/>
          <w:lang w:val="bg-BG"/>
        </w:rPr>
        <w:t>защитните огради</w:t>
      </w:r>
      <w:r w:rsidRPr="0061010B">
        <w:rPr>
          <w:color w:val="auto"/>
          <w:sz w:val="20"/>
          <w:szCs w:val="20"/>
          <w:lang w:val="bg-BG"/>
        </w:rPr>
        <w:t xml:space="preserve"> и другите технически средства за организация и регулиране на движението.</w:t>
      </w:r>
      <w:r>
        <w:rPr>
          <w:color w:val="auto"/>
          <w:sz w:val="20"/>
          <w:szCs w:val="20"/>
          <w:lang w:val="bg-BG"/>
        </w:rPr>
        <w:t xml:space="preserve"> </w:t>
      </w:r>
    </w:p>
  </w:footnote>
  <w:footnote w:id="2">
    <w:p w:rsidR="003E41E8" w:rsidRPr="003E41E8" w:rsidRDefault="003E41E8" w:rsidP="003E41E8">
      <w:pPr>
        <w:spacing w:before="60" w:after="60"/>
        <w:jc w:val="both"/>
        <w:rPr>
          <w:sz w:val="18"/>
          <w:szCs w:val="18"/>
          <w:lang w:val="bg-BG"/>
        </w:rPr>
      </w:pPr>
      <w:r w:rsidRPr="003E41E8">
        <w:rPr>
          <w:sz w:val="18"/>
          <w:szCs w:val="18"/>
          <w:vertAlign w:val="superscript"/>
          <w:lang w:val="bg-BG"/>
        </w:rPr>
        <w:footnoteRef/>
      </w:r>
      <w:r w:rsidRPr="003E41E8">
        <w:rPr>
          <w:sz w:val="18"/>
          <w:szCs w:val="18"/>
          <w:lang w:val="bg-BG"/>
        </w:rPr>
        <w:t xml:space="preserve"> Инфраструктурата за електронни съобщителни системи не попада в обхвата на „пътни съоръжения“ съгласно §1, т. 3  и „пътни принадлежности“, съгласно §1, т. 4   от ДР на Закона за пътищата и няма да бъде допустима за финансиране чрез ПРСР. Независимо от това, изграждането на инфраструктура за широколентов интернет е задължителен компонент от проектите като критерии за  допустимост и следва да бъде включено </w:t>
      </w:r>
      <w:r w:rsidR="001A7417">
        <w:rPr>
          <w:sz w:val="18"/>
          <w:szCs w:val="18"/>
          <w:lang w:val="bg-BG"/>
        </w:rPr>
        <w:t>в проектите</w:t>
      </w:r>
      <w:r w:rsidRPr="003E41E8">
        <w:rPr>
          <w:sz w:val="18"/>
          <w:szCs w:val="18"/>
          <w:lang w:val="bg-BG"/>
        </w:rPr>
        <w:t>.</w:t>
      </w:r>
    </w:p>
  </w:footnote>
  <w:footnote w:id="3">
    <w:p w:rsidR="003E41E8" w:rsidRPr="003E41E8" w:rsidRDefault="003E41E8" w:rsidP="003E41E8">
      <w:pPr>
        <w:spacing w:before="60" w:after="60"/>
        <w:jc w:val="both"/>
        <w:rPr>
          <w:sz w:val="18"/>
          <w:szCs w:val="18"/>
          <w:lang w:val="bg-BG"/>
        </w:rPr>
      </w:pPr>
      <w:r w:rsidRPr="003E41E8">
        <w:rPr>
          <w:sz w:val="18"/>
          <w:szCs w:val="18"/>
          <w:vertAlign w:val="superscript"/>
          <w:lang w:val="bg-BG"/>
        </w:rPr>
        <w:footnoteRef/>
      </w:r>
      <w:r w:rsidRPr="003E41E8">
        <w:rPr>
          <w:sz w:val="18"/>
          <w:szCs w:val="18"/>
          <w:vertAlign w:val="superscript"/>
          <w:lang w:val="bg-BG"/>
        </w:rPr>
        <w:t xml:space="preserve"> </w:t>
      </w:r>
      <w:r w:rsidRPr="003E41E8">
        <w:rPr>
          <w:sz w:val="18"/>
          <w:szCs w:val="18"/>
          <w:lang w:val="bg-BG"/>
        </w:rPr>
        <w:t>Списъкът включва пътища, които по функции отговарят на изискванията за местен общински път, съгласно чл. 3 от Правилника за прилагане на Закона за пътищата и „Критериите за включване на път в списъка на общинските пътища” (приети с Решение № КАЕП-01-02-51/6.10.2006 г. на Националния експертен съвет по устройство на територията и регионална политика) и които, по данни от общинските служби по земеделие и гори, са съставени от имоти (кадастрални единици) - общинска собственост.</w:t>
      </w:r>
    </w:p>
  </w:footnote>
  <w:footnote w:id="4">
    <w:p w:rsidR="003E41E8" w:rsidRPr="003E41E8" w:rsidRDefault="003E41E8" w:rsidP="003E41E8">
      <w:pPr>
        <w:spacing w:before="60" w:after="60"/>
        <w:jc w:val="both"/>
        <w:rPr>
          <w:sz w:val="18"/>
          <w:szCs w:val="18"/>
          <w:lang w:val="bg-BG"/>
        </w:rPr>
      </w:pPr>
      <w:r w:rsidRPr="003E41E8">
        <w:rPr>
          <w:sz w:val="18"/>
          <w:szCs w:val="18"/>
          <w:vertAlign w:val="superscript"/>
          <w:lang w:val="bg-BG"/>
        </w:rPr>
        <w:footnoteRef/>
      </w:r>
      <w:r w:rsidRPr="003E41E8">
        <w:rPr>
          <w:sz w:val="18"/>
          <w:szCs w:val="18"/>
          <w:vertAlign w:val="superscript"/>
          <w:lang w:val="bg-BG"/>
        </w:rPr>
        <w:t xml:space="preserve"> </w:t>
      </w:r>
      <w:r w:rsidRPr="003E41E8">
        <w:rPr>
          <w:sz w:val="18"/>
          <w:szCs w:val="18"/>
          <w:lang w:val="bg-BG"/>
        </w:rPr>
        <w:t>С Решение на Министерски съвет № 155 от 14 март 2009 г. в допълнителен списък на общинските пътища – в раздел „Пътища първа категория“ е включен път BLG1157 /III - 108, п.к. Кърналово - Петрич / - село Рупите, а в раздел „Пътища втора категория“ съответно път BLG2155 /III - 1084, Старчево - Първомай/ Кърналово - село Рупите.</w:t>
      </w:r>
    </w:p>
  </w:footnote>
  <w:footnote w:id="5">
    <w:p w:rsidR="003E41E8" w:rsidRPr="003E41E8" w:rsidRDefault="003E41E8" w:rsidP="003E41E8">
      <w:pPr>
        <w:spacing w:before="60" w:after="60"/>
        <w:jc w:val="both"/>
        <w:rPr>
          <w:sz w:val="18"/>
          <w:szCs w:val="18"/>
          <w:lang w:val="bg-BG"/>
        </w:rPr>
      </w:pPr>
      <w:r w:rsidRPr="003E41E8">
        <w:rPr>
          <w:sz w:val="18"/>
          <w:szCs w:val="18"/>
          <w:vertAlign w:val="superscript"/>
          <w:lang w:val="bg-BG"/>
        </w:rPr>
        <w:footnoteRef/>
      </w:r>
      <w:r w:rsidRPr="003E41E8">
        <w:rPr>
          <w:sz w:val="18"/>
          <w:szCs w:val="18"/>
          <w:vertAlign w:val="superscript"/>
          <w:lang w:val="bg-BG"/>
        </w:rPr>
        <w:t xml:space="preserve"> </w:t>
      </w:r>
      <w:r w:rsidRPr="003E41E8">
        <w:rPr>
          <w:sz w:val="18"/>
          <w:szCs w:val="18"/>
          <w:lang w:val="bg-BG"/>
        </w:rPr>
        <w:t>С Решение на Министерски съвет № 852 от 2 ноември 2015 г. път BLG1159/III-198/Катунци-Чучулигово/Чучулигово-Кулата – I-1/е обявен за публична държавна собственост и изключен от списъка на общинските пътища, раздел „Пътища първа категория“ - Приложение към Решение № 236 на Министерския съвет от 2007 г. за утвърждаване списък на общинските пътища.</w:t>
      </w:r>
    </w:p>
  </w:footnote>
  <w:footnote w:id="6">
    <w:p w:rsidR="003E41E8" w:rsidRPr="003E41E8" w:rsidRDefault="003E41E8" w:rsidP="003E41E8">
      <w:pPr>
        <w:spacing w:before="60" w:after="60"/>
        <w:jc w:val="both"/>
        <w:rPr>
          <w:sz w:val="18"/>
          <w:szCs w:val="18"/>
          <w:lang w:val="bg-BG"/>
        </w:rPr>
      </w:pPr>
      <w:r w:rsidRPr="003E41E8">
        <w:rPr>
          <w:sz w:val="18"/>
          <w:szCs w:val="18"/>
          <w:vertAlign w:val="superscript"/>
          <w:lang w:val="bg-BG"/>
        </w:rPr>
        <w:footnoteRef/>
      </w:r>
      <w:r w:rsidRPr="003E41E8">
        <w:rPr>
          <w:sz w:val="18"/>
          <w:szCs w:val="18"/>
          <w:vertAlign w:val="superscript"/>
          <w:lang w:val="bg-BG"/>
        </w:rPr>
        <w:t xml:space="preserve"> </w:t>
      </w:r>
      <w:r w:rsidRPr="003E41E8">
        <w:rPr>
          <w:sz w:val="18"/>
          <w:szCs w:val="18"/>
          <w:lang w:val="bg-BG"/>
        </w:rPr>
        <w:t xml:space="preserve">С Решение на Министерски съвет № 155 от 14 март 2009 г. са утвърдени промени в списъка на общинските пътища,  раздел „Пътища първа категория“,  както следва:  път BLG1181 / III - 108, Рибник – Петрич / - м. Рупите   се изменя така: / III - 108, Рибник - п.к. Кърналово / - м. Рупите. </w:t>
      </w:r>
    </w:p>
    <w:p w:rsidR="003E41E8" w:rsidRPr="005D6312" w:rsidRDefault="003E41E8" w:rsidP="003E41E8">
      <w:pPr>
        <w:pStyle w:val="af4"/>
        <w:rPr>
          <w:lang w:val="bg-BG"/>
        </w:rPr>
      </w:pPr>
    </w:p>
  </w:footnote>
  <w:footnote w:id="7">
    <w:p w:rsidR="001A7417" w:rsidRPr="00565C30" w:rsidRDefault="001A7417" w:rsidP="001A7417">
      <w:pPr>
        <w:pStyle w:val="af4"/>
        <w:spacing w:after="60"/>
        <w:rPr>
          <w:lang w:val="bg-BG"/>
        </w:rPr>
      </w:pPr>
      <w:r w:rsidRPr="00565C30">
        <w:rPr>
          <w:sz w:val="18"/>
          <w:szCs w:val="18"/>
          <w:lang w:val="bg-BG"/>
        </w:rPr>
        <w:footnoteRef/>
      </w:r>
      <w:r w:rsidRPr="00565C30">
        <w:rPr>
          <w:sz w:val="18"/>
          <w:szCs w:val="18"/>
          <w:lang w:val="bg-BG"/>
        </w:rPr>
        <w:t xml:space="preserve"> „Малка по мащаб инфраструктура“</w:t>
      </w:r>
      <w:r w:rsidR="00565C30" w:rsidRPr="00565C30">
        <w:rPr>
          <w:sz w:val="18"/>
          <w:szCs w:val="18"/>
          <w:lang w:val="bg-BG"/>
        </w:rPr>
        <w:t xml:space="preserve"> </w:t>
      </w:r>
      <w:r w:rsidRPr="00565C30">
        <w:rPr>
          <w:sz w:val="18"/>
          <w:szCs w:val="18"/>
          <w:lang w:val="bg-BG"/>
        </w:rPr>
        <w:t>съгласно изискването на чл. 20 (2) от Регламент (ЕС) № 1305/2013 на Европейския парламент и на Съвета от 17 декември 2013 година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w:t>
      </w:r>
    </w:p>
  </w:footnote>
  <w:footnote w:id="8">
    <w:p w:rsidR="00E46EA1" w:rsidRPr="00427545" w:rsidRDefault="00E46EA1" w:rsidP="00E46EA1">
      <w:pPr>
        <w:pStyle w:val="af4"/>
        <w:spacing w:after="60"/>
        <w:rPr>
          <w:sz w:val="18"/>
          <w:szCs w:val="18"/>
          <w:lang w:val="bg-BG"/>
        </w:rPr>
      </w:pPr>
      <w:r w:rsidRPr="00565C30">
        <w:rPr>
          <w:sz w:val="18"/>
          <w:szCs w:val="18"/>
          <w:vertAlign w:val="superscript"/>
          <w:lang w:val="bg-BG"/>
        </w:rPr>
        <w:footnoteRef/>
      </w:r>
      <w:r w:rsidRPr="00565C30">
        <w:rPr>
          <w:sz w:val="18"/>
          <w:szCs w:val="18"/>
          <w:lang w:val="bg-BG"/>
        </w:rPr>
        <w:t xml:space="preserve"> http://prsr.government.bg/Admin/upload/Media_file_bg_</w:t>
      </w:r>
      <w:r w:rsidR="009B5A2D" w:rsidRPr="00565C30">
        <w:rPr>
          <w:sz w:val="18"/>
          <w:szCs w:val="18"/>
          <w:lang w:val="bg-BG"/>
        </w:rPr>
        <w:t xml:space="preserve"> 1461280943</w:t>
      </w:r>
      <w:r w:rsidRPr="00565C30">
        <w:rPr>
          <w:sz w:val="18"/>
          <w:szCs w:val="18"/>
          <w:lang w:val="bg-BG"/>
        </w:rPr>
        <w:t>.xls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8"/>
      <w:tblW w:w="93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7"/>
      <w:gridCol w:w="3232"/>
      <w:gridCol w:w="4678"/>
    </w:tblGrid>
    <w:tr w:rsidR="001D6D37" w:rsidTr="00CA1B70">
      <w:trPr>
        <w:jc w:val="center"/>
      </w:trPr>
      <w:tc>
        <w:tcPr>
          <w:tcW w:w="1446" w:type="dxa"/>
          <w:vMerge w:val="restart"/>
        </w:tcPr>
        <w:p w:rsidR="001D6D37" w:rsidRDefault="001D6D37" w:rsidP="00761BD7">
          <w:pPr>
            <w:pStyle w:val="a3"/>
            <w:tabs>
              <w:tab w:val="clear" w:pos="4320"/>
              <w:tab w:val="center" w:pos="5002"/>
            </w:tabs>
          </w:pPr>
          <w:r>
            <w:rPr>
              <w:noProof/>
              <w:lang w:val="bg-BG"/>
            </w:rPr>
            <w:drawing>
              <wp:inline distT="0" distB="0" distL="0" distR="0">
                <wp:extent cx="772287" cy="994611"/>
                <wp:effectExtent l="0" t="0" r="8890" b="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2112145800000000669621402.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2176" cy="994468"/>
                        </a:xfrm>
                        <a:prstGeom prst="rect">
                          <a:avLst/>
                        </a:prstGeom>
                      </pic:spPr>
                    </pic:pic>
                  </a:graphicData>
                </a:graphic>
              </wp:inline>
            </w:drawing>
          </w:r>
        </w:p>
      </w:tc>
      <w:tc>
        <w:tcPr>
          <w:tcW w:w="7910" w:type="dxa"/>
          <w:gridSpan w:val="2"/>
          <w:tcBorders>
            <w:bottom w:val="single" w:sz="4" w:space="0" w:color="auto"/>
          </w:tcBorders>
        </w:tcPr>
        <w:p w:rsidR="001D6D37" w:rsidRPr="00CA1B70" w:rsidRDefault="001D6D37" w:rsidP="00CA1B70">
          <w:pPr>
            <w:pStyle w:val="a3"/>
            <w:tabs>
              <w:tab w:val="clear" w:pos="4320"/>
              <w:tab w:val="left" w:pos="558"/>
              <w:tab w:val="center" w:pos="5003"/>
            </w:tabs>
            <w:spacing w:before="120"/>
            <w:jc w:val="center"/>
            <w:rPr>
              <w:b/>
              <w:spacing w:val="120"/>
              <w:lang w:val="bg-BG"/>
            </w:rPr>
          </w:pPr>
          <w:r w:rsidRPr="00CA1B70">
            <w:rPr>
              <w:b/>
              <w:spacing w:val="120"/>
              <w:lang w:val="bg-BG"/>
            </w:rPr>
            <w:t>ОБЩИНА ПЕТРИЧ</w:t>
          </w:r>
        </w:p>
        <w:p w:rsidR="001D6D37" w:rsidRPr="00CA1B70" w:rsidRDefault="001D6D37" w:rsidP="00CA1B70">
          <w:pPr>
            <w:pStyle w:val="a3"/>
            <w:tabs>
              <w:tab w:val="clear" w:pos="4320"/>
              <w:tab w:val="clear" w:pos="8640"/>
              <w:tab w:val="left" w:pos="558"/>
            </w:tabs>
            <w:jc w:val="center"/>
            <w:rPr>
              <w:sz w:val="20"/>
              <w:szCs w:val="20"/>
              <w:lang w:val="bg-BG"/>
            </w:rPr>
          </w:pPr>
          <w:r w:rsidRPr="00CA1B70">
            <w:rPr>
              <w:b/>
              <w:spacing w:val="120"/>
              <w:lang w:val="bg-BG"/>
            </w:rPr>
            <w:t>ОБЩИНСКА АДМИНИСТРАЦИЯ</w:t>
          </w:r>
        </w:p>
      </w:tc>
    </w:tr>
    <w:tr w:rsidR="001D6D37" w:rsidRPr="00CA1B70" w:rsidTr="00CA1B70">
      <w:trPr>
        <w:jc w:val="center"/>
      </w:trPr>
      <w:tc>
        <w:tcPr>
          <w:tcW w:w="1446" w:type="dxa"/>
          <w:vMerge/>
        </w:tcPr>
        <w:p w:rsidR="001D6D37" w:rsidRDefault="001D6D37" w:rsidP="00761BD7">
          <w:pPr>
            <w:pStyle w:val="a3"/>
          </w:pPr>
        </w:p>
      </w:tc>
      <w:tc>
        <w:tcPr>
          <w:tcW w:w="3233" w:type="dxa"/>
          <w:tcBorders>
            <w:top w:val="single" w:sz="4" w:space="0" w:color="auto"/>
          </w:tcBorders>
        </w:tcPr>
        <w:p w:rsidR="001D6D37" w:rsidRPr="00CA1B70" w:rsidRDefault="001D6D37" w:rsidP="00CA1B70">
          <w:pPr>
            <w:pStyle w:val="a3"/>
            <w:tabs>
              <w:tab w:val="left" w:pos="601"/>
            </w:tabs>
            <w:spacing w:before="120"/>
            <w:ind w:left="573"/>
            <w:rPr>
              <w:sz w:val="20"/>
              <w:szCs w:val="20"/>
              <w:lang w:val="bg-BG"/>
            </w:rPr>
          </w:pPr>
          <w:r w:rsidRPr="00CA1B70">
            <w:rPr>
              <w:sz w:val="20"/>
              <w:szCs w:val="20"/>
              <w:lang w:val="bg-BG"/>
            </w:rPr>
            <w:t xml:space="preserve">ул. „Цар Борис ІІІ“ </w:t>
          </w:r>
          <w:r w:rsidRPr="00CA1B70">
            <w:rPr>
              <w:sz w:val="20"/>
              <w:szCs w:val="20"/>
            </w:rPr>
            <w:t>No</w:t>
          </w:r>
          <w:r w:rsidRPr="00CA1B70">
            <w:rPr>
              <w:sz w:val="20"/>
              <w:szCs w:val="20"/>
              <w:lang w:val="bg-BG"/>
            </w:rPr>
            <w:t xml:space="preserve"> 24</w:t>
          </w:r>
        </w:p>
        <w:p w:rsidR="001D6D37" w:rsidRPr="00CA1B70" w:rsidRDefault="001D6D37" w:rsidP="00CA1B70">
          <w:pPr>
            <w:pStyle w:val="a3"/>
            <w:tabs>
              <w:tab w:val="left" w:pos="558"/>
              <w:tab w:val="left" w:pos="601"/>
            </w:tabs>
            <w:ind w:left="573"/>
            <w:rPr>
              <w:sz w:val="20"/>
              <w:szCs w:val="20"/>
              <w:lang w:val="bg-BG"/>
            </w:rPr>
          </w:pPr>
          <w:r w:rsidRPr="00CA1B70">
            <w:rPr>
              <w:sz w:val="20"/>
              <w:szCs w:val="20"/>
              <w:lang w:val="bg-BG"/>
            </w:rPr>
            <w:t>гр. Петрич 2850</w:t>
          </w:r>
        </w:p>
      </w:tc>
      <w:tc>
        <w:tcPr>
          <w:tcW w:w="4678" w:type="dxa"/>
          <w:tcBorders>
            <w:top w:val="single" w:sz="4" w:space="0" w:color="auto"/>
          </w:tcBorders>
        </w:tcPr>
        <w:p w:rsidR="001D6D37" w:rsidRPr="00CA1B70" w:rsidRDefault="001D6D37" w:rsidP="00CA1B70">
          <w:pPr>
            <w:pStyle w:val="a3"/>
            <w:tabs>
              <w:tab w:val="clear" w:pos="4320"/>
              <w:tab w:val="left" w:pos="558"/>
              <w:tab w:val="center" w:pos="3972"/>
            </w:tabs>
            <w:spacing w:before="120"/>
            <w:ind w:right="711"/>
            <w:jc w:val="right"/>
            <w:rPr>
              <w:sz w:val="20"/>
              <w:szCs w:val="20"/>
              <w:lang w:val="bg-BG"/>
            </w:rPr>
          </w:pPr>
          <w:r>
            <w:rPr>
              <w:sz w:val="20"/>
              <w:szCs w:val="20"/>
              <w:lang w:val="bg-BG"/>
            </w:rPr>
            <w:t xml:space="preserve"> </w:t>
          </w:r>
          <w:r w:rsidRPr="00CA1B70">
            <w:rPr>
              <w:sz w:val="20"/>
              <w:szCs w:val="20"/>
              <w:lang w:val="bg-BG"/>
            </w:rPr>
            <w:t>тел.: 0745 69 112, тел./факс: 0745 6 20 90</w:t>
          </w:r>
        </w:p>
        <w:p w:rsidR="001D6D37" w:rsidRPr="00CA1B70" w:rsidRDefault="001D6D37" w:rsidP="00CA1B70">
          <w:pPr>
            <w:pStyle w:val="a3"/>
            <w:tabs>
              <w:tab w:val="clear" w:pos="4320"/>
              <w:tab w:val="left" w:pos="558"/>
              <w:tab w:val="center" w:pos="3972"/>
            </w:tabs>
            <w:ind w:right="711"/>
            <w:jc w:val="right"/>
            <w:rPr>
              <w:sz w:val="20"/>
              <w:szCs w:val="20"/>
            </w:rPr>
          </w:pPr>
          <w:r w:rsidRPr="00CA1B70">
            <w:rPr>
              <w:sz w:val="20"/>
              <w:szCs w:val="20"/>
              <w:lang w:val="bg-BG"/>
            </w:rPr>
            <w:t xml:space="preserve">ел.-поща: </w:t>
          </w:r>
          <w:r w:rsidRPr="00CA1B70">
            <w:rPr>
              <w:sz w:val="20"/>
              <w:szCs w:val="20"/>
            </w:rPr>
            <w:t>oa_petrich@mbox.contact.bg</w:t>
          </w:r>
        </w:p>
      </w:tc>
    </w:tr>
  </w:tbl>
  <w:p w:rsidR="001D6D37" w:rsidRPr="00117079" w:rsidRDefault="001D6D37" w:rsidP="00117079">
    <w:pPr>
      <w:tabs>
        <w:tab w:val="left" w:pos="4320"/>
      </w:tabs>
      <w:rPr>
        <w:sz w:val="8"/>
        <w:szCs w:val="8"/>
        <w:lang w:val="bg-BG"/>
      </w:rPr>
    </w:pPr>
  </w:p>
  <w:p w:rsidR="001D6D37" w:rsidRPr="00E21871" w:rsidRDefault="001D6D37" w:rsidP="00E21871">
    <w:pPr>
      <w:pStyle w:val="a3"/>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A63"/>
    <w:multiLevelType w:val="hybridMultilevel"/>
    <w:tmpl w:val="B90692C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6910800"/>
    <w:multiLevelType w:val="multilevel"/>
    <w:tmpl w:val="E9D4227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C857D26"/>
    <w:multiLevelType w:val="hybridMultilevel"/>
    <w:tmpl w:val="9920F8B8"/>
    <w:lvl w:ilvl="0" w:tplc="F5847108">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
    <w:nsid w:val="0ED06C05"/>
    <w:multiLevelType w:val="hybridMultilevel"/>
    <w:tmpl w:val="90941444"/>
    <w:lvl w:ilvl="0" w:tplc="CDACC400">
      <w:start w:val="1"/>
      <w:numFmt w:val="decimal"/>
      <w:lvlText w:val="%1."/>
      <w:lvlJc w:val="left"/>
      <w:pPr>
        <w:ind w:left="720" w:hanging="360"/>
      </w:pPr>
      <w:rPr>
        <w:rFonts w:cs="Times New Roman"/>
        <w:color w:val="auto"/>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
    <w:nsid w:val="1E6955DD"/>
    <w:multiLevelType w:val="hybridMultilevel"/>
    <w:tmpl w:val="9606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71BEE"/>
    <w:multiLevelType w:val="hybridMultilevel"/>
    <w:tmpl w:val="5C98B2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1405589"/>
    <w:multiLevelType w:val="hybridMultilevel"/>
    <w:tmpl w:val="5930EB6C"/>
    <w:lvl w:ilvl="0" w:tplc="DD0A5C06">
      <w:start w:val="1"/>
      <w:numFmt w:val="bullet"/>
      <w:lvlText w:val="­"/>
      <w:lvlJc w:val="left"/>
      <w:pPr>
        <w:ind w:left="862" w:hanging="360"/>
      </w:pPr>
      <w:rPr>
        <w:rFonts w:ascii="Adobe Caslon Pro Bold" w:hAnsi="Adobe Caslon Pro Bold" w:hint="default"/>
      </w:rPr>
    </w:lvl>
    <w:lvl w:ilvl="1" w:tplc="04020003">
      <w:start w:val="1"/>
      <w:numFmt w:val="bullet"/>
      <w:lvlText w:val="o"/>
      <w:lvlJc w:val="left"/>
      <w:pPr>
        <w:ind w:left="1582" w:hanging="360"/>
      </w:pPr>
      <w:rPr>
        <w:rFonts w:ascii="Courier New" w:hAnsi="Courier New" w:hint="default"/>
      </w:rPr>
    </w:lvl>
    <w:lvl w:ilvl="2" w:tplc="04020005">
      <w:start w:val="1"/>
      <w:numFmt w:val="bullet"/>
      <w:lvlText w:val=""/>
      <w:lvlJc w:val="left"/>
      <w:pPr>
        <w:ind w:left="2302" w:hanging="360"/>
      </w:pPr>
      <w:rPr>
        <w:rFonts w:ascii="Wingdings" w:hAnsi="Wingdings" w:hint="default"/>
      </w:rPr>
    </w:lvl>
    <w:lvl w:ilvl="3" w:tplc="04020001">
      <w:start w:val="1"/>
      <w:numFmt w:val="bullet"/>
      <w:lvlText w:val=""/>
      <w:lvlJc w:val="left"/>
      <w:pPr>
        <w:ind w:left="3022" w:hanging="360"/>
      </w:pPr>
      <w:rPr>
        <w:rFonts w:ascii="Symbol" w:hAnsi="Symbol" w:hint="default"/>
      </w:rPr>
    </w:lvl>
    <w:lvl w:ilvl="4" w:tplc="04020003">
      <w:start w:val="1"/>
      <w:numFmt w:val="bullet"/>
      <w:lvlText w:val="o"/>
      <w:lvlJc w:val="left"/>
      <w:pPr>
        <w:ind w:left="3742" w:hanging="360"/>
      </w:pPr>
      <w:rPr>
        <w:rFonts w:ascii="Courier New" w:hAnsi="Courier New" w:hint="default"/>
      </w:rPr>
    </w:lvl>
    <w:lvl w:ilvl="5" w:tplc="04020005">
      <w:start w:val="1"/>
      <w:numFmt w:val="bullet"/>
      <w:lvlText w:val=""/>
      <w:lvlJc w:val="left"/>
      <w:pPr>
        <w:ind w:left="4462" w:hanging="360"/>
      </w:pPr>
      <w:rPr>
        <w:rFonts w:ascii="Wingdings" w:hAnsi="Wingdings" w:hint="default"/>
      </w:rPr>
    </w:lvl>
    <w:lvl w:ilvl="6" w:tplc="04020001">
      <w:start w:val="1"/>
      <w:numFmt w:val="bullet"/>
      <w:lvlText w:val=""/>
      <w:lvlJc w:val="left"/>
      <w:pPr>
        <w:ind w:left="5182" w:hanging="360"/>
      </w:pPr>
      <w:rPr>
        <w:rFonts w:ascii="Symbol" w:hAnsi="Symbol" w:hint="default"/>
      </w:rPr>
    </w:lvl>
    <w:lvl w:ilvl="7" w:tplc="04020003">
      <w:start w:val="1"/>
      <w:numFmt w:val="bullet"/>
      <w:lvlText w:val="o"/>
      <w:lvlJc w:val="left"/>
      <w:pPr>
        <w:ind w:left="5902" w:hanging="360"/>
      </w:pPr>
      <w:rPr>
        <w:rFonts w:ascii="Courier New" w:hAnsi="Courier New" w:hint="default"/>
      </w:rPr>
    </w:lvl>
    <w:lvl w:ilvl="8" w:tplc="04020005">
      <w:start w:val="1"/>
      <w:numFmt w:val="bullet"/>
      <w:lvlText w:val=""/>
      <w:lvlJc w:val="left"/>
      <w:pPr>
        <w:ind w:left="6622" w:hanging="360"/>
      </w:pPr>
      <w:rPr>
        <w:rFonts w:ascii="Wingdings" w:hAnsi="Wingdings" w:hint="default"/>
      </w:rPr>
    </w:lvl>
  </w:abstractNum>
  <w:abstractNum w:abstractNumId="8">
    <w:nsid w:val="2EF77846"/>
    <w:multiLevelType w:val="hybridMultilevel"/>
    <w:tmpl w:val="B2FC037C"/>
    <w:lvl w:ilvl="0" w:tplc="04020001">
      <w:start w:val="1"/>
      <w:numFmt w:val="bullet"/>
      <w:lvlText w:val=""/>
      <w:lvlJc w:val="left"/>
      <w:pPr>
        <w:ind w:left="862" w:hanging="360"/>
      </w:pPr>
      <w:rPr>
        <w:rFonts w:ascii="Symbol" w:hAnsi="Symbol" w:hint="default"/>
      </w:rPr>
    </w:lvl>
    <w:lvl w:ilvl="1" w:tplc="04020003">
      <w:start w:val="1"/>
      <w:numFmt w:val="bullet"/>
      <w:lvlText w:val="o"/>
      <w:lvlJc w:val="left"/>
      <w:pPr>
        <w:ind w:left="1582" w:hanging="360"/>
      </w:pPr>
      <w:rPr>
        <w:rFonts w:ascii="Courier New" w:hAnsi="Courier New" w:hint="default"/>
      </w:rPr>
    </w:lvl>
    <w:lvl w:ilvl="2" w:tplc="04020005">
      <w:start w:val="1"/>
      <w:numFmt w:val="bullet"/>
      <w:lvlText w:val=""/>
      <w:lvlJc w:val="left"/>
      <w:pPr>
        <w:ind w:left="2302" w:hanging="360"/>
      </w:pPr>
      <w:rPr>
        <w:rFonts w:ascii="Wingdings" w:hAnsi="Wingdings" w:hint="default"/>
      </w:rPr>
    </w:lvl>
    <w:lvl w:ilvl="3" w:tplc="04020001">
      <w:start w:val="1"/>
      <w:numFmt w:val="bullet"/>
      <w:lvlText w:val=""/>
      <w:lvlJc w:val="left"/>
      <w:pPr>
        <w:ind w:left="3022" w:hanging="360"/>
      </w:pPr>
      <w:rPr>
        <w:rFonts w:ascii="Symbol" w:hAnsi="Symbol" w:hint="default"/>
      </w:rPr>
    </w:lvl>
    <w:lvl w:ilvl="4" w:tplc="04020003">
      <w:start w:val="1"/>
      <w:numFmt w:val="bullet"/>
      <w:lvlText w:val="o"/>
      <w:lvlJc w:val="left"/>
      <w:pPr>
        <w:ind w:left="3742" w:hanging="360"/>
      </w:pPr>
      <w:rPr>
        <w:rFonts w:ascii="Courier New" w:hAnsi="Courier New" w:hint="default"/>
      </w:rPr>
    </w:lvl>
    <w:lvl w:ilvl="5" w:tplc="04020005">
      <w:start w:val="1"/>
      <w:numFmt w:val="bullet"/>
      <w:lvlText w:val=""/>
      <w:lvlJc w:val="left"/>
      <w:pPr>
        <w:ind w:left="4462" w:hanging="360"/>
      </w:pPr>
      <w:rPr>
        <w:rFonts w:ascii="Wingdings" w:hAnsi="Wingdings" w:hint="default"/>
      </w:rPr>
    </w:lvl>
    <w:lvl w:ilvl="6" w:tplc="04020001">
      <w:start w:val="1"/>
      <w:numFmt w:val="bullet"/>
      <w:lvlText w:val=""/>
      <w:lvlJc w:val="left"/>
      <w:pPr>
        <w:ind w:left="5182" w:hanging="360"/>
      </w:pPr>
      <w:rPr>
        <w:rFonts w:ascii="Symbol" w:hAnsi="Symbol" w:hint="default"/>
      </w:rPr>
    </w:lvl>
    <w:lvl w:ilvl="7" w:tplc="04020003">
      <w:start w:val="1"/>
      <w:numFmt w:val="bullet"/>
      <w:lvlText w:val="o"/>
      <w:lvlJc w:val="left"/>
      <w:pPr>
        <w:ind w:left="5902" w:hanging="360"/>
      </w:pPr>
      <w:rPr>
        <w:rFonts w:ascii="Courier New" w:hAnsi="Courier New" w:hint="default"/>
      </w:rPr>
    </w:lvl>
    <w:lvl w:ilvl="8" w:tplc="04020005">
      <w:start w:val="1"/>
      <w:numFmt w:val="bullet"/>
      <w:lvlText w:val=""/>
      <w:lvlJc w:val="left"/>
      <w:pPr>
        <w:ind w:left="6622" w:hanging="360"/>
      </w:pPr>
      <w:rPr>
        <w:rFonts w:ascii="Wingdings" w:hAnsi="Wingdings" w:hint="default"/>
      </w:rPr>
    </w:lvl>
  </w:abstractNum>
  <w:abstractNum w:abstractNumId="9">
    <w:nsid w:val="34596E2A"/>
    <w:multiLevelType w:val="hybridMultilevel"/>
    <w:tmpl w:val="235A998C"/>
    <w:lvl w:ilvl="0" w:tplc="0409000B">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0">
    <w:nsid w:val="3AC97F53"/>
    <w:multiLevelType w:val="hybridMultilevel"/>
    <w:tmpl w:val="B528656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2">
    <w:nsid w:val="3C5076EE"/>
    <w:multiLevelType w:val="hybridMultilevel"/>
    <w:tmpl w:val="5FDC008E"/>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3">
    <w:nsid w:val="3CBD5FE0"/>
    <w:multiLevelType w:val="hybridMultilevel"/>
    <w:tmpl w:val="CDDAC50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F030B4D"/>
    <w:multiLevelType w:val="hybridMultilevel"/>
    <w:tmpl w:val="7ECAAC2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CF04B9C"/>
    <w:multiLevelType w:val="multilevel"/>
    <w:tmpl w:val="BE86C0CA"/>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588076C0"/>
    <w:multiLevelType w:val="hybridMultilevel"/>
    <w:tmpl w:val="518A6D9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7">
    <w:nsid w:val="58BD1ED6"/>
    <w:multiLevelType w:val="hybridMultilevel"/>
    <w:tmpl w:val="270E8A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BF4DE3"/>
    <w:multiLevelType w:val="hybridMultilevel"/>
    <w:tmpl w:val="6D1EA9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394DE2"/>
    <w:multiLevelType w:val="hybridMultilevel"/>
    <w:tmpl w:val="3DA2F910"/>
    <w:lvl w:ilvl="0" w:tplc="04020001">
      <w:start w:val="1"/>
      <w:numFmt w:val="bullet"/>
      <w:lvlText w:val=""/>
      <w:lvlJc w:val="left"/>
      <w:pPr>
        <w:ind w:left="862" w:hanging="360"/>
      </w:pPr>
      <w:rPr>
        <w:rFonts w:ascii="Symbol" w:hAnsi="Symbol" w:hint="default"/>
      </w:rPr>
    </w:lvl>
    <w:lvl w:ilvl="1" w:tplc="04020003">
      <w:start w:val="1"/>
      <w:numFmt w:val="bullet"/>
      <w:lvlText w:val="o"/>
      <w:lvlJc w:val="left"/>
      <w:pPr>
        <w:ind w:left="1582" w:hanging="360"/>
      </w:pPr>
      <w:rPr>
        <w:rFonts w:ascii="Courier New" w:hAnsi="Courier New" w:hint="default"/>
      </w:rPr>
    </w:lvl>
    <w:lvl w:ilvl="2" w:tplc="04020005">
      <w:start w:val="1"/>
      <w:numFmt w:val="bullet"/>
      <w:lvlText w:val=""/>
      <w:lvlJc w:val="left"/>
      <w:pPr>
        <w:ind w:left="2302" w:hanging="360"/>
      </w:pPr>
      <w:rPr>
        <w:rFonts w:ascii="Wingdings" w:hAnsi="Wingdings" w:hint="default"/>
      </w:rPr>
    </w:lvl>
    <w:lvl w:ilvl="3" w:tplc="04020001">
      <w:start w:val="1"/>
      <w:numFmt w:val="bullet"/>
      <w:lvlText w:val=""/>
      <w:lvlJc w:val="left"/>
      <w:pPr>
        <w:ind w:left="3022" w:hanging="360"/>
      </w:pPr>
      <w:rPr>
        <w:rFonts w:ascii="Symbol" w:hAnsi="Symbol" w:hint="default"/>
      </w:rPr>
    </w:lvl>
    <w:lvl w:ilvl="4" w:tplc="04020003">
      <w:start w:val="1"/>
      <w:numFmt w:val="bullet"/>
      <w:lvlText w:val="o"/>
      <w:lvlJc w:val="left"/>
      <w:pPr>
        <w:ind w:left="3742" w:hanging="360"/>
      </w:pPr>
      <w:rPr>
        <w:rFonts w:ascii="Courier New" w:hAnsi="Courier New" w:hint="default"/>
      </w:rPr>
    </w:lvl>
    <w:lvl w:ilvl="5" w:tplc="04020005">
      <w:start w:val="1"/>
      <w:numFmt w:val="bullet"/>
      <w:lvlText w:val=""/>
      <w:lvlJc w:val="left"/>
      <w:pPr>
        <w:ind w:left="4462" w:hanging="360"/>
      </w:pPr>
      <w:rPr>
        <w:rFonts w:ascii="Wingdings" w:hAnsi="Wingdings" w:hint="default"/>
      </w:rPr>
    </w:lvl>
    <w:lvl w:ilvl="6" w:tplc="04020001">
      <w:start w:val="1"/>
      <w:numFmt w:val="bullet"/>
      <w:lvlText w:val=""/>
      <w:lvlJc w:val="left"/>
      <w:pPr>
        <w:ind w:left="5182" w:hanging="360"/>
      </w:pPr>
      <w:rPr>
        <w:rFonts w:ascii="Symbol" w:hAnsi="Symbol" w:hint="default"/>
      </w:rPr>
    </w:lvl>
    <w:lvl w:ilvl="7" w:tplc="04020003">
      <w:start w:val="1"/>
      <w:numFmt w:val="bullet"/>
      <w:lvlText w:val="o"/>
      <w:lvlJc w:val="left"/>
      <w:pPr>
        <w:ind w:left="5902" w:hanging="360"/>
      </w:pPr>
      <w:rPr>
        <w:rFonts w:ascii="Courier New" w:hAnsi="Courier New" w:hint="default"/>
      </w:rPr>
    </w:lvl>
    <w:lvl w:ilvl="8" w:tplc="04020005">
      <w:start w:val="1"/>
      <w:numFmt w:val="bullet"/>
      <w:lvlText w:val=""/>
      <w:lvlJc w:val="left"/>
      <w:pPr>
        <w:ind w:left="6622" w:hanging="360"/>
      </w:pPr>
      <w:rPr>
        <w:rFonts w:ascii="Wingdings" w:hAnsi="Wingdings" w:hint="default"/>
      </w:rPr>
    </w:lvl>
  </w:abstractNum>
  <w:abstractNum w:abstractNumId="20">
    <w:nsid w:val="5FBF6900"/>
    <w:multiLevelType w:val="hybridMultilevel"/>
    <w:tmpl w:val="D0304EB8"/>
    <w:lvl w:ilvl="0" w:tplc="DD0A5C06">
      <w:start w:val="1"/>
      <w:numFmt w:val="bullet"/>
      <w:lvlText w:val="­"/>
      <w:lvlJc w:val="left"/>
      <w:pPr>
        <w:ind w:left="720" w:hanging="360"/>
      </w:pPr>
      <w:rPr>
        <w:rFonts w:ascii="Adobe Caslon Pro Bold" w:hAnsi="Adobe Caslon Pro Bold"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0240B37"/>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2">
    <w:nsid w:val="62F0622A"/>
    <w:multiLevelType w:val="hybridMultilevel"/>
    <w:tmpl w:val="518A6D9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3">
    <w:nsid w:val="66DC442C"/>
    <w:multiLevelType w:val="hybridMultilevel"/>
    <w:tmpl w:val="19CABDC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7627A3F"/>
    <w:multiLevelType w:val="hybridMultilevel"/>
    <w:tmpl w:val="4A2CD160"/>
    <w:lvl w:ilvl="0" w:tplc="FFFFFFFF">
      <w:start w:val="1"/>
      <w:numFmt w:val="decimal"/>
      <w:lvlText w:val="%1."/>
      <w:lvlJc w:val="left"/>
      <w:pPr>
        <w:tabs>
          <w:tab w:val="num" w:pos="360"/>
        </w:tabs>
        <w:ind w:left="360" w:hanging="360"/>
      </w:pPr>
      <w:rPr>
        <w:rFonts w:cs="Times New Roman"/>
        <w:b w:val="0"/>
        <w:b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5">
    <w:nsid w:val="68AD7F12"/>
    <w:multiLevelType w:val="hybridMultilevel"/>
    <w:tmpl w:val="629C8D5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6">
    <w:nsid w:val="693C7320"/>
    <w:multiLevelType w:val="hybridMultilevel"/>
    <w:tmpl w:val="E4681724"/>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798B1067"/>
    <w:multiLevelType w:val="multilevel"/>
    <w:tmpl w:val="D55475E2"/>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nsid w:val="7A0849D1"/>
    <w:multiLevelType w:val="hybridMultilevel"/>
    <w:tmpl w:val="4A68CD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1"/>
  </w:num>
  <w:num w:numId="4">
    <w:abstractNumId w:val="16"/>
  </w:num>
  <w:num w:numId="5">
    <w:abstractNumId w:val="24"/>
  </w:num>
  <w:num w:numId="6">
    <w:abstractNumId w:val="8"/>
  </w:num>
  <w:num w:numId="7">
    <w:abstractNumId w:val="11"/>
  </w:num>
  <w:num w:numId="8">
    <w:abstractNumId w:val="4"/>
  </w:num>
  <w:num w:numId="9">
    <w:abstractNumId w:val="12"/>
  </w:num>
  <w:num w:numId="10">
    <w:abstractNumId w:val="22"/>
  </w:num>
  <w:num w:numId="11">
    <w:abstractNumId w:val="26"/>
  </w:num>
  <w:num w:numId="12">
    <w:abstractNumId w:val="20"/>
  </w:num>
  <w:num w:numId="13">
    <w:abstractNumId w:val="7"/>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28"/>
  </w:num>
  <w:num w:numId="18">
    <w:abstractNumId w:val="2"/>
  </w:num>
  <w:num w:numId="19">
    <w:abstractNumId w:val="0"/>
  </w:num>
  <w:num w:numId="20">
    <w:abstractNumId w:val="14"/>
  </w:num>
  <w:num w:numId="21">
    <w:abstractNumId w:val="17"/>
  </w:num>
  <w:num w:numId="22">
    <w:abstractNumId w:val="13"/>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3"/>
  </w:num>
  <w:num w:numId="26">
    <w:abstractNumId w:val="6"/>
  </w:num>
  <w:num w:numId="27">
    <w:abstractNumId w:val="27"/>
  </w:num>
  <w:num w:numId="28">
    <w:abstractNumId w:val="15"/>
  </w:num>
  <w:num w:numId="29">
    <w:abstractNumId w:val="25"/>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eliya Georgieva">
    <w15:presenceInfo w15:providerId="AD" w15:userId="S-1-5-21-1431300276-2547781036-4100828624-13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09"/>
  <w:hyphenationZone w:val="425"/>
  <w:doNotHyphenateCaps/>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DB3A7A"/>
    <w:rsid w:val="0000092D"/>
    <w:rsid w:val="000015E8"/>
    <w:rsid w:val="00003851"/>
    <w:rsid w:val="00004B4C"/>
    <w:rsid w:val="00006528"/>
    <w:rsid w:val="00010A4F"/>
    <w:rsid w:val="000154B8"/>
    <w:rsid w:val="00016214"/>
    <w:rsid w:val="0002069F"/>
    <w:rsid w:val="00020C53"/>
    <w:rsid w:val="00021087"/>
    <w:rsid w:val="00023074"/>
    <w:rsid w:val="00025741"/>
    <w:rsid w:val="00025A34"/>
    <w:rsid w:val="00026273"/>
    <w:rsid w:val="00027419"/>
    <w:rsid w:val="00030090"/>
    <w:rsid w:val="00030D94"/>
    <w:rsid w:val="000310FF"/>
    <w:rsid w:val="0003186E"/>
    <w:rsid w:val="0003310A"/>
    <w:rsid w:val="00033761"/>
    <w:rsid w:val="00033CD7"/>
    <w:rsid w:val="00033EF7"/>
    <w:rsid w:val="00034BD3"/>
    <w:rsid w:val="00035F42"/>
    <w:rsid w:val="000405BD"/>
    <w:rsid w:val="00041E03"/>
    <w:rsid w:val="00045304"/>
    <w:rsid w:val="00045330"/>
    <w:rsid w:val="00045ADA"/>
    <w:rsid w:val="00046A2C"/>
    <w:rsid w:val="00046F9F"/>
    <w:rsid w:val="0004718F"/>
    <w:rsid w:val="00047D93"/>
    <w:rsid w:val="00051B2B"/>
    <w:rsid w:val="00051FF0"/>
    <w:rsid w:val="0005333A"/>
    <w:rsid w:val="0005496B"/>
    <w:rsid w:val="000552E4"/>
    <w:rsid w:val="000561BF"/>
    <w:rsid w:val="00056656"/>
    <w:rsid w:val="00060B2C"/>
    <w:rsid w:val="000624D6"/>
    <w:rsid w:val="00064D8E"/>
    <w:rsid w:val="00064E11"/>
    <w:rsid w:val="0006650B"/>
    <w:rsid w:val="00070260"/>
    <w:rsid w:val="000710D7"/>
    <w:rsid w:val="00073445"/>
    <w:rsid w:val="00073D3F"/>
    <w:rsid w:val="00074754"/>
    <w:rsid w:val="00075266"/>
    <w:rsid w:val="00075612"/>
    <w:rsid w:val="00076335"/>
    <w:rsid w:val="00077BFA"/>
    <w:rsid w:val="00084F22"/>
    <w:rsid w:val="00086566"/>
    <w:rsid w:val="0008722A"/>
    <w:rsid w:val="00087423"/>
    <w:rsid w:val="00093A8D"/>
    <w:rsid w:val="0009401C"/>
    <w:rsid w:val="0009488A"/>
    <w:rsid w:val="00094E1D"/>
    <w:rsid w:val="00095C2B"/>
    <w:rsid w:val="00096E76"/>
    <w:rsid w:val="000A04F0"/>
    <w:rsid w:val="000A19E9"/>
    <w:rsid w:val="000A1C3B"/>
    <w:rsid w:val="000A4DE9"/>
    <w:rsid w:val="000A5186"/>
    <w:rsid w:val="000A5598"/>
    <w:rsid w:val="000A596D"/>
    <w:rsid w:val="000A75FF"/>
    <w:rsid w:val="000B004F"/>
    <w:rsid w:val="000B343F"/>
    <w:rsid w:val="000B389A"/>
    <w:rsid w:val="000C0917"/>
    <w:rsid w:val="000C0946"/>
    <w:rsid w:val="000C146B"/>
    <w:rsid w:val="000C174A"/>
    <w:rsid w:val="000C2391"/>
    <w:rsid w:val="000C2FE2"/>
    <w:rsid w:val="000C4578"/>
    <w:rsid w:val="000C7569"/>
    <w:rsid w:val="000C7801"/>
    <w:rsid w:val="000D1843"/>
    <w:rsid w:val="000D2AC3"/>
    <w:rsid w:val="000D2F0C"/>
    <w:rsid w:val="000D30A0"/>
    <w:rsid w:val="000D3CA4"/>
    <w:rsid w:val="000D5502"/>
    <w:rsid w:val="000D55EB"/>
    <w:rsid w:val="000E1507"/>
    <w:rsid w:val="000E26DD"/>
    <w:rsid w:val="000E3E0A"/>
    <w:rsid w:val="000E523A"/>
    <w:rsid w:val="000E5881"/>
    <w:rsid w:val="000E6237"/>
    <w:rsid w:val="000F0AA8"/>
    <w:rsid w:val="000F5185"/>
    <w:rsid w:val="00101EDE"/>
    <w:rsid w:val="0010405B"/>
    <w:rsid w:val="0010552E"/>
    <w:rsid w:val="00111267"/>
    <w:rsid w:val="00113BF7"/>
    <w:rsid w:val="00114284"/>
    <w:rsid w:val="00114834"/>
    <w:rsid w:val="00114D6B"/>
    <w:rsid w:val="00115CB8"/>
    <w:rsid w:val="00115F96"/>
    <w:rsid w:val="00116668"/>
    <w:rsid w:val="00117079"/>
    <w:rsid w:val="00121013"/>
    <w:rsid w:val="00122223"/>
    <w:rsid w:val="0012312D"/>
    <w:rsid w:val="001238AA"/>
    <w:rsid w:val="001249F0"/>
    <w:rsid w:val="00124AFB"/>
    <w:rsid w:val="001265C5"/>
    <w:rsid w:val="00126605"/>
    <w:rsid w:val="001268A2"/>
    <w:rsid w:val="001300EA"/>
    <w:rsid w:val="00131353"/>
    <w:rsid w:val="0013184A"/>
    <w:rsid w:val="00131DD1"/>
    <w:rsid w:val="0013625B"/>
    <w:rsid w:val="001371B7"/>
    <w:rsid w:val="0013737F"/>
    <w:rsid w:val="001445F2"/>
    <w:rsid w:val="00144BF0"/>
    <w:rsid w:val="00145A29"/>
    <w:rsid w:val="001540F8"/>
    <w:rsid w:val="00154ACE"/>
    <w:rsid w:val="0015500F"/>
    <w:rsid w:val="00157675"/>
    <w:rsid w:val="00160006"/>
    <w:rsid w:val="0016035D"/>
    <w:rsid w:val="00160AE2"/>
    <w:rsid w:val="001650E5"/>
    <w:rsid w:val="0016548A"/>
    <w:rsid w:val="00165726"/>
    <w:rsid w:val="00167C89"/>
    <w:rsid w:val="0017210B"/>
    <w:rsid w:val="00174E0A"/>
    <w:rsid w:val="00175BAE"/>
    <w:rsid w:val="00177220"/>
    <w:rsid w:val="00180B08"/>
    <w:rsid w:val="00181394"/>
    <w:rsid w:val="001823AA"/>
    <w:rsid w:val="001830CD"/>
    <w:rsid w:val="0018417A"/>
    <w:rsid w:val="00184EB6"/>
    <w:rsid w:val="00185221"/>
    <w:rsid w:val="00185513"/>
    <w:rsid w:val="00186E31"/>
    <w:rsid w:val="00187F2F"/>
    <w:rsid w:val="00190B77"/>
    <w:rsid w:val="0019124B"/>
    <w:rsid w:val="00191A87"/>
    <w:rsid w:val="00191F2F"/>
    <w:rsid w:val="00192F58"/>
    <w:rsid w:val="0019397B"/>
    <w:rsid w:val="00195941"/>
    <w:rsid w:val="001960BE"/>
    <w:rsid w:val="00196ECC"/>
    <w:rsid w:val="001A12B5"/>
    <w:rsid w:val="001A27D8"/>
    <w:rsid w:val="001A40DF"/>
    <w:rsid w:val="001A7417"/>
    <w:rsid w:val="001A7559"/>
    <w:rsid w:val="001B049D"/>
    <w:rsid w:val="001B12C5"/>
    <w:rsid w:val="001B201D"/>
    <w:rsid w:val="001B62AD"/>
    <w:rsid w:val="001B6BE1"/>
    <w:rsid w:val="001B6FBD"/>
    <w:rsid w:val="001B7D0B"/>
    <w:rsid w:val="001C35FA"/>
    <w:rsid w:val="001C4367"/>
    <w:rsid w:val="001C7846"/>
    <w:rsid w:val="001D00FD"/>
    <w:rsid w:val="001D1D3D"/>
    <w:rsid w:val="001D4347"/>
    <w:rsid w:val="001D519C"/>
    <w:rsid w:val="001D5E05"/>
    <w:rsid w:val="001D6A14"/>
    <w:rsid w:val="001D6D37"/>
    <w:rsid w:val="001E01A7"/>
    <w:rsid w:val="001E03BD"/>
    <w:rsid w:val="001E7E06"/>
    <w:rsid w:val="001F23C0"/>
    <w:rsid w:val="001F25B5"/>
    <w:rsid w:val="001F4566"/>
    <w:rsid w:val="001F6987"/>
    <w:rsid w:val="001F7558"/>
    <w:rsid w:val="0020027C"/>
    <w:rsid w:val="00200440"/>
    <w:rsid w:val="002023B5"/>
    <w:rsid w:val="00205298"/>
    <w:rsid w:val="00207A82"/>
    <w:rsid w:val="0021037F"/>
    <w:rsid w:val="002111E2"/>
    <w:rsid w:val="00213762"/>
    <w:rsid w:val="002139A1"/>
    <w:rsid w:val="00214CDE"/>
    <w:rsid w:val="00216F53"/>
    <w:rsid w:val="0021773A"/>
    <w:rsid w:val="00221774"/>
    <w:rsid w:val="0022402F"/>
    <w:rsid w:val="00224D97"/>
    <w:rsid w:val="00226463"/>
    <w:rsid w:val="00232DAA"/>
    <w:rsid w:val="002344BB"/>
    <w:rsid w:val="0023538A"/>
    <w:rsid w:val="002403ED"/>
    <w:rsid w:val="00240D39"/>
    <w:rsid w:val="0024101C"/>
    <w:rsid w:val="002433EC"/>
    <w:rsid w:val="00244AA7"/>
    <w:rsid w:val="00245973"/>
    <w:rsid w:val="00246806"/>
    <w:rsid w:val="00247086"/>
    <w:rsid w:val="00247683"/>
    <w:rsid w:val="0025179E"/>
    <w:rsid w:val="002545BE"/>
    <w:rsid w:val="00254C9E"/>
    <w:rsid w:val="002558A3"/>
    <w:rsid w:val="002558EB"/>
    <w:rsid w:val="00256F60"/>
    <w:rsid w:val="00261892"/>
    <w:rsid w:val="002621D9"/>
    <w:rsid w:val="00263712"/>
    <w:rsid w:val="00266035"/>
    <w:rsid w:val="00266347"/>
    <w:rsid w:val="002670D8"/>
    <w:rsid w:val="0027234D"/>
    <w:rsid w:val="00272ADF"/>
    <w:rsid w:val="00274F02"/>
    <w:rsid w:val="00276473"/>
    <w:rsid w:val="00276535"/>
    <w:rsid w:val="00277148"/>
    <w:rsid w:val="00284C3D"/>
    <w:rsid w:val="00285797"/>
    <w:rsid w:val="002864DF"/>
    <w:rsid w:val="00286886"/>
    <w:rsid w:val="00290523"/>
    <w:rsid w:val="00291072"/>
    <w:rsid w:val="00291F86"/>
    <w:rsid w:val="00294FE7"/>
    <w:rsid w:val="002950E5"/>
    <w:rsid w:val="00296BF6"/>
    <w:rsid w:val="00297304"/>
    <w:rsid w:val="002A0312"/>
    <w:rsid w:val="002A0B66"/>
    <w:rsid w:val="002A375B"/>
    <w:rsid w:val="002B21E4"/>
    <w:rsid w:val="002B2690"/>
    <w:rsid w:val="002B2762"/>
    <w:rsid w:val="002B2C58"/>
    <w:rsid w:val="002B3BD7"/>
    <w:rsid w:val="002B3DAF"/>
    <w:rsid w:val="002C1209"/>
    <w:rsid w:val="002C3F5F"/>
    <w:rsid w:val="002C52FE"/>
    <w:rsid w:val="002D1931"/>
    <w:rsid w:val="002D45EF"/>
    <w:rsid w:val="002D6B3E"/>
    <w:rsid w:val="002D70D3"/>
    <w:rsid w:val="002E0697"/>
    <w:rsid w:val="002E0DF3"/>
    <w:rsid w:val="002E134B"/>
    <w:rsid w:val="002E160F"/>
    <w:rsid w:val="002E1857"/>
    <w:rsid w:val="002E314A"/>
    <w:rsid w:val="002E435D"/>
    <w:rsid w:val="002E47E3"/>
    <w:rsid w:val="002E502A"/>
    <w:rsid w:val="002E710B"/>
    <w:rsid w:val="002E784C"/>
    <w:rsid w:val="002F0502"/>
    <w:rsid w:val="002F4C28"/>
    <w:rsid w:val="003009C8"/>
    <w:rsid w:val="003014A4"/>
    <w:rsid w:val="00302645"/>
    <w:rsid w:val="00303801"/>
    <w:rsid w:val="00307A5B"/>
    <w:rsid w:val="0031062F"/>
    <w:rsid w:val="00310CCF"/>
    <w:rsid w:val="0031157F"/>
    <w:rsid w:val="0031338A"/>
    <w:rsid w:val="00316FA7"/>
    <w:rsid w:val="00317010"/>
    <w:rsid w:val="00317673"/>
    <w:rsid w:val="00317D33"/>
    <w:rsid w:val="0032053C"/>
    <w:rsid w:val="003208C2"/>
    <w:rsid w:val="003213C5"/>
    <w:rsid w:val="00323F12"/>
    <w:rsid w:val="00323F2B"/>
    <w:rsid w:val="00324C4E"/>
    <w:rsid w:val="00325996"/>
    <w:rsid w:val="0032602D"/>
    <w:rsid w:val="00326062"/>
    <w:rsid w:val="00326FD1"/>
    <w:rsid w:val="00330195"/>
    <w:rsid w:val="00331963"/>
    <w:rsid w:val="00332AB1"/>
    <w:rsid w:val="00333E46"/>
    <w:rsid w:val="00333F40"/>
    <w:rsid w:val="00334F1F"/>
    <w:rsid w:val="003365B3"/>
    <w:rsid w:val="0033662D"/>
    <w:rsid w:val="00340591"/>
    <w:rsid w:val="003410DD"/>
    <w:rsid w:val="0034167F"/>
    <w:rsid w:val="00341833"/>
    <w:rsid w:val="003446C1"/>
    <w:rsid w:val="00345EB6"/>
    <w:rsid w:val="0034636E"/>
    <w:rsid w:val="00347B86"/>
    <w:rsid w:val="00347BEF"/>
    <w:rsid w:val="00352A85"/>
    <w:rsid w:val="00354CB5"/>
    <w:rsid w:val="0035768C"/>
    <w:rsid w:val="00362B95"/>
    <w:rsid w:val="00362F4D"/>
    <w:rsid w:val="00363DB6"/>
    <w:rsid w:val="00364D9C"/>
    <w:rsid w:val="003660BC"/>
    <w:rsid w:val="00366179"/>
    <w:rsid w:val="00367963"/>
    <w:rsid w:val="00367A1D"/>
    <w:rsid w:val="00370AD4"/>
    <w:rsid w:val="00372028"/>
    <w:rsid w:val="00372250"/>
    <w:rsid w:val="003733B1"/>
    <w:rsid w:val="0037439C"/>
    <w:rsid w:val="0037794D"/>
    <w:rsid w:val="00377EA1"/>
    <w:rsid w:val="00382742"/>
    <w:rsid w:val="00382AAC"/>
    <w:rsid w:val="00383838"/>
    <w:rsid w:val="00386EC1"/>
    <w:rsid w:val="0039268C"/>
    <w:rsid w:val="00394BE1"/>
    <w:rsid w:val="00395082"/>
    <w:rsid w:val="003952FC"/>
    <w:rsid w:val="003A0D12"/>
    <w:rsid w:val="003A0F60"/>
    <w:rsid w:val="003A2BE1"/>
    <w:rsid w:val="003A4895"/>
    <w:rsid w:val="003A4CBB"/>
    <w:rsid w:val="003A5F63"/>
    <w:rsid w:val="003A6465"/>
    <w:rsid w:val="003B0C74"/>
    <w:rsid w:val="003B27D1"/>
    <w:rsid w:val="003B4D88"/>
    <w:rsid w:val="003B7329"/>
    <w:rsid w:val="003C26E1"/>
    <w:rsid w:val="003C338C"/>
    <w:rsid w:val="003C3BD2"/>
    <w:rsid w:val="003C3C19"/>
    <w:rsid w:val="003D0A1E"/>
    <w:rsid w:val="003D493D"/>
    <w:rsid w:val="003D5A8E"/>
    <w:rsid w:val="003D5FF5"/>
    <w:rsid w:val="003D73FB"/>
    <w:rsid w:val="003D78EE"/>
    <w:rsid w:val="003E150F"/>
    <w:rsid w:val="003E2D92"/>
    <w:rsid w:val="003E41E8"/>
    <w:rsid w:val="003E5974"/>
    <w:rsid w:val="003F0CFD"/>
    <w:rsid w:val="003F0FFD"/>
    <w:rsid w:val="003F29CA"/>
    <w:rsid w:val="003F35AC"/>
    <w:rsid w:val="003F5C28"/>
    <w:rsid w:val="003F6C13"/>
    <w:rsid w:val="003F7B9D"/>
    <w:rsid w:val="00400945"/>
    <w:rsid w:val="00400BFD"/>
    <w:rsid w:val="00401A18"/>
    <w:rsid w:val="00403454"/>
    <w:rsid w:val="00404260"/>
    <w:rsid w:val="00404BC9"/>
    <w:rsid w:val="00406907"/>
    <w:rsid w:val="00407405"/>
    <w:rsid w:val="00410ED8"/>
    <w:rsid w:val="004136D6"/>
    <w:rsid w:val="004152D0"/>
    <w:rsid w:val="00415D39"/>
    <w:rsid w:val="00420D50"/>
    <w:rsid w:val="00421F21"/>
    <w:rsid w:val="00422ED4"/>
    <w:rsid w:val="00426C6A"/>
    <w:rsid w:val="00427545"/>
    <w:rsid w:val="00427A2E"/>
    <w:rsid w:val="00430E08"/>
    <w:rsid w:val="00432135"/>
    <w:rsid w:val="0044045F"/>
    <w:rsid w:val="0044128E"/>
    <w:rsid w:val="004444CF"/>
    <w:rsid w:val="00446076"/>
    <w:rsid w:val="00447FE8"/>
    <w:rsid w:val="00454067"/>
    <w:rsid w:val="004577ED"/>
    <w:rsid w:val="00460532"/>
    <w:rsid w:val="004607A6"/>
    <w:rsid w:val="00460F8A"/>
    <w:rsid w:val="004611DF"/>
    <w:rsid w:val="004638C8"/>
    <w:rsid w:val="004648E6"/>
    <w:rsid w:val="00466F9C"/>
    <w:rsid w:val="00467220"/>
    <w:rsid w:val="00467681"/>
    <w:rsid w:val="004679E3"/>
    <w:rsid w:val="00470BC8"/>
    <w:rsid w:val="00471C72"/>
    <w:rsid w:val="00472146"/>
    <w:rsid w:val="004744A0"/>
    <w:rsid w:val="00474DB7"/>
    <w:rsid w:val="00476226"/>
    <w:rsid w:val="00480679"/>
    <w:rsid w:val="00482909"/>
    <w:rsid w:val="00482D22"/>
    <w:rsid w:val="004832E9"/>
    <w:rsid w:val="00484110"/>
    <w:rsid w:val="004861B8"/>
    <w:rsid w:val="00487127"/>
    <w:rsid w:val="004907BE"/>
    <w:rsid w:val="00493ECC"/>
    <w:rsid w:val="00494704"/>
    <w:rsid w:val="00494C87"/>
    <w:rsid w:val="00495DDF"/>
    <w:rsid w:val="004960FF"/>
    <w:rsid w:val="004A2ABB"/>
    <w:rsid w:val="004A3944"/>
    <w:rsid w:val="004A4094"/>
    <w:rsid w:val="004A520D"/>
    <w:rsid w:val="004A5F08"/>
    <w:rsid w:val="004A61A3"/>
    <w:rsid w:val="004A6D6F"/>
    <w:rsid w:val="004A7D14"/>
    <w:rsid w:val="004B10D9"/>
    <w:rsid w:val="004B11C5"/>
    <w:rsid w:val="004B7822"/>
    <w:rsid w:val="004C0CDA"/>
    <w:rsid w:val="004C3745"/>
    <w:rsid w:val="004C3761"/>
    <w:rsid w:val="004C5F7B"/>
    <w:rsid w:val="004C6146"/>
    <w:rsid w:val="004C7357"/>
    <w:rsid w:val="004D1797"/>
    <w:rsid w:val="004D1AB2"/>
    <w:rsid w:val="004D2519"/>
    <w:rsid w:val="004D2779"/>
    <w:rsid w:val="004D5A12"/>
    <w:rsid w:val="004D5B2C"/>
    <w:rsid w:val="004D6692"/>
    <w:rsid w:val="004D6B9F"/>
    <w:rsid w:val="004D75DB"/>
    <w:rsid w:val="004E0506"/>
    <w:rsid w:val="004E187D"/>
    <w:rsid w:val="004E237E"/>
    <w:rsid w:val="004E3C38"/>
    <w:rsid w:val="004E4CB3"/>
    <w:rsid w:val="004E5159"/>
    <w:rsid w:val="004E5212"/>
    <w:rsid w:val="004E5E5D"/>
    <w:rsid w:val="004E6734"/>
    <w:rsid w:val="004E6ACC"/>
    <w:rsid w:val="004E6C0E"/>
    <w:rsid w:val="004E739B"/>
    <w:rsid w:val="004F0777"/>
    <w:rsid w:val="004F3D2C"/>
    <w:rsid w:val="004F5AEF"/>
    <w:rsid w:val="004F7D8C"/>
    <w:rsid w:val="00503AE5"/>
    <w:rsid w:val="00504740"/>
    <w:rsid w:val="005048A1"/>
    <w:rsid w:val="00505508"/>
    <w:rsid w:val="00506183"/>
    <w:rsid w:val="00506271"/>
    <w:rsid w:val="005066E2"/>
    <w:rsid w:val="00511C25"/>
    <w:rsid w:val="00511F5C"/>
    <w:rsid w:val="00513723"/>
    <w:rsid w:val="00514B2E"/>
    <w:rsid w:val="00521DCA"/>
    <w:rsid w:val="00524587"/>
    <w:rsid w:val="00524743"/>
    <w:rsid w:val="00524794"/>
    <w:rsid w:val="00524EE0"/>
    <w:rsid w:val="0052688A"/>
    <w:rsid w:val="00527D24"/>
    <w:rsid w:val="005319C8"/>
    <w:rsid w:val="00532637"/>
    <w:rsid w:val="005328CE"/>
    <w:rsid w:val="00533FE3"/>
    <w:rsid w:val="0053479E"/>
    <w:rsid w:val="00535246"/>
    <w:rsid w:val="0053664F"/>
    <w:rsid w:val="00536DB0"/>
    <w:rsid w:val="00537A85"/>
    <w:rsid w:val="00541F6B"/>
    <w:rsid w:val="005424C0"/>
    <w:rsid w:val="00543041"/>
    <w:rsid w:val="005455F6"/>
    <w:rsid w:val="0054669B"/>
    <w:rsid w:val="00550248"/>
    <w:rsid w:val="00554D98"/>
    <w:rsid w:val="0055652C"/>
    <w:rsid w:val="00557CA8"/>
    <w:rsid w:val="005629FF"/>
    <w:rsid w:val="00565215"/>
    <w:rsid w:val="00565C30"/>
    <w:rsid w:val="005708B3"/>
    <w:rsid w:val="00573B18"/>
    <w:rsid w:val="005748F7"/>
    <w:rsid w:val="00574C06"/>
    <w:rsid w:val="00574E35"/>
    <w:rsid w:val="005762E9"/>
    <w:rsid w:val="0057751B"/>
    <w:rsid w:val="00577528"/>
    <w:rsid w:val="0058006E"/>
    <w:rsid w:val="005804A2"/>
    <w:rsid w:val="0058316D"/>
    <w:rsid w:val="00584232"/>
    <w:rsid w:val="00584CAF"/>
    <w:rsid w:val="00584ED6"/>
    <w:rsid w:val="00590868"/>
    <w:rsid w:val="005936E9"/>
    <w:rsid w:val="00593C12"/>
    <w:rsid w:val="00593D22"/>
    <w:rsid w:val="0059678D"/>
    <w:rsid w:val="005A0E1B"/>
    <w:rsid w:val="005A2C01"/>
    <w:rsid w:val="005A323E"/>
    <w:rsid w:val="005A326B"/>
    <w:rsid w:val="005A40D4"/>
    <w:rsid w:val="005A47B4"/>
    <w:rsid w:val="005A491D"/>
    <w:rsid w:val="005A5F1E"/>
    <w:rsid w:val="005A62FD"/>
    <w:rsid w:val="005A7C65"/>
    <w:rsid w:val="005B12CB"/>
    <w:rsid w:val="005B1712"/>
    <w:rsid w:val="005B1BF5"/>
    <w:rsid w:val="005B34A2"/>
    <w:rsid w:val="005B4466"/>
    <w:rsid w:val="005B4A08"/>
    <w:rsid w:val="005B6F4F"/>
    <w:rsid w:val="005B7B82"/>
    <w:rsid w:val="005C0CF4"/>
    <w:rsid w:val="005C1F25"/>
    <w:rsid w:val="005C442B"/>
    <w:rsid w:val="005C44F0"/>
    <w:rsid w:val="005D043A"/>
    <w:rsid w:val="005D0E02"/>
    <w:rsid w:val="005D2418"/>
    <w:rsid w:val="005D28DE"/>
    <w:rsid w:val="005D2D10"/>
    <w:rsid w:val="005D34E0"/>
    <w:rsid w:val="005D358E"/>
    <w:rsid w:val="005D3935"/>
    <w:rsid w:val="005D58D3"/>
    <w:rsid w:val="005D5B39"/>
    <w:rsid w:val="005D5F3D"/>
    <w:rsid w:val="005E2BEC"/>
    <w:rsid w:val="005E37F3"/>
    <w:rsid w:val="005E393C"/>
    <w:rsid w:val="005E54C9"/>
    <w:rsid w:val="005E72FD"/>
    <w:rsid w:val="005E7D09"/>
    <w:rsid w:val="005F298E"/>
    <w:rsid w:val="005F30C3"/>
    <w:rsid w:val="005F3956"/>
    <w:rsid w:val="005F4526"/>
    <w:rsid w:val="005F541F"/>
    <w:rsid w:val="005F5E46"/>
    <w:rsid w:val="005F6E11"/>
    <w:rsid w:val="00600145"/>
    <w:rsid w:val="00600ADC"/>
    <w:rsid w:val="00600FA8"/>
    <w:rsid w:val="006016FC"/>
    <w:rsid w:val="00601A65"/>
    <w:rsid w:val="00602FB4"/>
    <w:rsid w:val="006032B0"/>
    <w:rsid w:val="006043E4"/>
    <w:rsid w:val="006072EB"/>
    <w:rsid w:val="006112DF"/>
    <w:rsid w:val="006131AE"/>
    <w:rsid w:val="006164BF"/>
    <w:rsid w:val="00616B40"/>
    <w:rsid w:val="00621DC6"/>
    <w:rsid w:val="0062487F"/>
    <w:rsid w:val="00632D78"/>
    <w:rsid w:val="00633D25"/>
    <w:rsid w:val="00634E62"/>
    <w:rsid w:val="00634EE4"/>
    <w:rsid w:val="00635107"/>
    <w:rsid w:val="00637F82"/>
    <w:rsid w:val="00640C25"/>
    <w:rsid w:val="00641070"/>
    <w:rsid w:val="00641616"/>
    <w:rsid w:val="00642641"/>
    <w:rsid w:val="006457F8"/>
    <w:rsid w:val="00646543"/>
    <w:rsid w:val="00646A6D"/>
    <w:rsid w:val="00646DB4"/>
    <w:rsid w:val="00647356"/>
    <w:rsid w:val="00647A04"/>
    <w:rsid w:val="00650FE2"/>
    <w:rsid w:val="006612C5"/>
    <w:rsid w:val="0066287C"/>
    <w:rsid w:val="00663BED"/>
    <w:rsid w:val="006650F2"/>
    <w:rsid w:val="00667281"/>
    <w:rsid w:val="00670279"/>
    <w:rsid w:val="006723A6"/>
    <w:rsid w:val="00673433"/>
    <w:rsid w:val="00674AA6"/>
    <w:rsid w:val="00675DE7"/>
    <w:rsid w:val="00676F29"/>
    <w:rsid w:val="00677089"/>
    <w:rsid w:val="0067789F"/>
    <w:rsid w:val="006778D2"/>
    <w:rsid w:val="00680A64"/>
    <w:rsid w:val="00682DA3"/>
    <w:rsid w:val="00685296"/>
    <w:rsid w:val="00686331"/>
    <w:rsid w:val="00686A1E"/>
    <w:rsid w:val="00687455"/>
    <w:rsid w:val="00692C8A"/>
    <w:rsid w:val="00696048"/>
    <w:rsid w:val="0069668A"/>
    <w:rsid w:val="00696BDA"/>
    <w:rsid w:val="00697FFC"/>
    <w:rsid w:val="006A1FF1"/>
    <w:rsid w:val="006A3276"/>
    <w:rsid w:val="006A36ED"/>
    <w:rsid w:val="006A4965"/>
    <w:rsid w:val="006A528F"/>
    <w:rsid w:val="006B375E"/>
    <w:rsid w:val="006C21D4"/>
    <w:rsid w:val="006C3D49"/>
    <w:rsid w:val="006C5639"/>
    <w:rsid w:val="006C6DD2"/>
    <w:rsid w:val="006D059D"/>
    <w:rsid w:val="006D0F0F"/>
    <w:rsid w:val="006D1E97"/>
    <w:rsid w:val="006D2361"/>
    <w:rsid w:val="006D2BD6"/>
    <w:rsid w:val="006D32C7"/>
    <w:rsid w:val="006D5100"/>
    <w:rsid w:val="006D7194"/>
    <w:rsid w:val="006D7C65"/>
    <w:rsid w:val="006E0284"/>
    <w:rsid w:val="006E1BFD"/>
    <w:rsid w:val="006E374F"/>
    <w:rsid w:val="006E475E"/>
    <w:rsid w:val="006E6D21"/>
    <w:rsid w:val="006F05E3"/>
    <w:rsid w:val="006F6B73"/>
    <w:rsid w:val="006F77AB"/>
    <w:rsid w:val="0070267C"/>
    <w:rsid w:val="00704849"/>
    <w:rsid w:val="0070695C"/>
    <w:rsid w:val="00706B54"/>
    <w:rsid w:val="00710795"/>
    <w:rsid w:val="00712179"/>
    <w:rsid w:val="007126CB"/>
    <w:rsid w:val="007128A9"/>
    <w:rsid w:val="00712A88"/>
    <w:rsid w:val="007144F9"/>
    <w:rsid w:val="007160BF"/>
    <w:rsid w:val="0071651F"/>
    <w:rsid w:val="00720BCE"/>
    <w:rsid w:val="00725344"/>
    <w:rsid w:val="00727BFC"/>
    <w:rsid w:val="0073030B"/>
    <w:rsid w:val="00736144"/>
    <w:rsid w:val="00736FC5"/>
    <w:rsid w:val="007415C9"/>
    <w:rsid w:val="00742A2C"/>
    <w:rsid w:val="00742BC1"/>
    <w:rsid w:val="0074308E"/>
    <w:rsid w:val="007434D8"/>
    <w:rsid w:val="007467EB"/>
    <w:rsid w:val="00746962"/>
    <w:rsid w:val="007477C2"/>
    <w:rsid w:val="00750E38"/>
    <w:rsid w:val="00752657"/>
    <w:rsid w:val="00754D95"/>
    <w:rsid w:val="0075536C"/>
    <w:rsid w:val="007615B6"/>
    <w:rsid w:val="00761BD7"/>
    <w:rsid w:val="007638C0"/>
    <w:rsid w:val="0076440A"/>
    <w:rsid w:val="00764864"/>
    <w:rsid w:val="00765013"/>
    <w:rsid w:val="00765EE0"/>
    <w:rsid w:val="00766003"/>
    <w:rsid w:val="00767188"/>
    <w:rsid w:val="00770F7C"/>
    <w:rsid w:val="0077406A"/>
    <w:rsid w:val="007766C4"/>
    <w:rsid w:val="00776A92"/>
    <w:rsid w:val="00776D03"/>
    <w:rsid w:val="00777889"/>
    <w:rsid w:val="00782FD3"/>
    <w:rsid w:val="00785187"/>
    <w:rsid w:val="00785D98"/>
    <w:rsid w:val="00786008"/>
    <w:rsid w:val="00790086"/>
    <w:rsid w:val="0079264A"/>
    <w:rsid w:val="00794AB9"/>
    <w:rsid w:val="00795D67"/>
    <w:rsid w:val="00796939"/>
    <w:rsid w:val="00796B68"/>
    <w:rsid w:val="00797843"/>
    <w:rsid w:val="007A157E"/>
    <w:rsid w:val="007A2806"/>
    <w:rsid w:val="007A2C01"/>
    <w:rsid w:val="007A422C"/>
    <w:rsid w:val="007A4C56"/>
    <w:rsid w:val="007A545E"/>
    <w:rsid w:val="007A7DB7"/>
    <w:rsid w:val="007B242F"/>
    <w:rsid w:val="007B5EC8"/>
    <w:rsid w:val="007C0412"/>
    <w:rsid w:val="007C15F6"/>
    <w:rsid w:val="007C2C39"/>
    <w:rsid w:val="007C3A55"/>
    <w:rsid w:val="007C5D46"/>
    <w:rsid w:val="007C6769"/>
    <w:rsid w:val="007D2A25"/>
    <w:rsid w:val="007D4237"/>
    <w:rsid w:val="007D6A1D"/>
    <w:rsid w:val="007D7D26"/>
    <w:rsid w:val="007E04DA"/>
    <w:rsid w:val="007E098A"/>
    <w:rsid w:val="007E09D1"/>
    <w:rsid w:val="007E10B9"/>
    <w:rsid w:val="007E15C9"/>
    <w:rsid w:val="007E20F7"/>
    <w:rsid w:val="007E334E"/>
    <w:rsid w:val="007E48A3"/>
    <w:rsid w:val="007E5F34"/>
    <w:rsid w:val="007F0A1A"/>
    <w:rsid w:val="007F19A8"/>
    <w:rsid w:val="007F35C8"/>
    <w:rsid w:val="007F488C"/>
    <w:rsid w:val="007F6B45"/>
    <w:rsid w:val="007F6DAC"/>
    <w:rsid w:val="007F7841"/>
    <w:rsid w:val="00800534"/>
    <w:rsid w:val="00802EBF"/>
    <w:rsid w:val="00806673"/>
    <w:rsid w:val="008071D2"/>
    <w:rsid w:val="0081240E"/>
    <w:rsid w:val="0081326F"/>
    <w:rsid w:val="00813494"/>
    <w:rsid w:val="00814814"/>
    <w:rsid w:val="00815094"/>
    <w:rsid w:val="00815309"/>
    <w:rsid w:val="00816648"/>
    <w:rsid w:val="008169F2"/>
    <w:rsid w:val="0082024C"/>
    <w:rsid w:val="00821B61"/>
    <w:rsid w:val="008255DB"/>
    <w:rsid w:val="008276E2"/>
    <w:rsid w:val="00832BF1"/>
    <w:rsid w:val="00834BD9"/>
    <w:rsid w:val="0083634D"/>
    <w:rsid w:val="00837DF6"/>
    <w:rsid w:val="00841BD0"/>
    <w:rsid w:val="00841CE5"/>
    <w:rsid w:val="00844DFE"/>
    <w:rsid w:val="00845EC0"/>
    <w:rsid w:val="008461AC"/>
    <w:rsid w:val="0085043A"/>
    <w:rsid w:val="00851FBC"/>
    <w:rsid w:val="008617EF"/>
    <w:rsid w:val="008642CF"/>
    <w:rsid w:val="008653FE"/>
    <w:rsid w:val="00865941"/>
    <w:rsid w:val="00865E28"/>
    <w:rsid w:val="0087124F"/>
    <w:rsid w:val="00871352"/>
    <w:rsid w:val="00871401"/>
    <w:rsid w:val="008728F7"/>
    <w:rsid w:val="00872A71"/>
    <w:rsid w:val="00875D72"/>
    <w:rsid w:val="008768E6"/>
    <w:rsid w:val="00880ACA"/>
    <w:rsid w:val="00881D78"/>
    <w:rsid w:val="00882254"/>
    <w:rsid w:val="00882335"/>
    <w:rsid w:val="00883B8E"/>
    <w:rsid w:val="008845CE"/>
    <w:rsid w:val="00885DE7"/>
    <w:rsid w:val="008861FC"/>
    <w:rsid w:val="00893EC8"/>
    <w:rsid w:val="00896F5A"/>
    <w:rsid w:val="008A018D"/>
    <w:rsid w:val="008A0E42"/>
    <w:rsid w:val="008A1FF4"/>
    <w:rsid w:val="008A3F7D"/>
    <w:rsid w:val="008A5704"/>
    <w:rsid w:val="008A5A31"/>
    <w:rsid w:val="008A6092"/>
    <w:rsid w:val="008B132A"/>
    <w:rsid w:val="008B1A7F"/>
    <w:rsid w:val="008B4F36"/>
    <w:rsid w:val="008B5E09"/>
    <w:rsid w:val="008C0426"/>
    <w:rsid w:val="008C046E"/>
    <w:rsid w:val="008C0FE3"/>
    <w:rsid w:val="008C31D6"/>
    <w:rsid w:val="008C38CF"/>
    <w:rsid w:val="008C6185"/>
    <w:rsid w:val="008D070E"/>
    <w:rsid w:val="008D3400"/>
    <w:rsid w:val="008D3F8D"/>
    <w:rsid w:val="008D4001"/>
    <w:rsid w:val="008D4536"/>
    <w:rsid w:val="008D7809"/>
    <w:rsid w:val="008E24F3"/>
    <w:rsid w:val="008E47D5"/>
    <w:rsid w:val="008E5AEB"/>
    <w:rsid w:val="008E62F1"/>
    <w:rsid w:val="008E6FED"/>
    <w:rsid w:val="008E739A"/>
    <w:rsid w:val="008F0783"/>
    <w:rsid w:val="008F0D52"/>
    <w:rsid w:val="008F0FBA"/>
    <w:rsid w:val="008F188A"/>
    <w:rsid w:val="008F2DF7"/>
    <w:rsid w:val="008F2F2D"/>
    <w:rsid w:val="008F4190"/>
    <w:rsid w:val="008F4C83"/>
    <w:rsid w:val="00901EB1"/>
    <w:rsid w:val="0090514C"/>
    <w:rsid w:val="0090761C"/>
    <w:rsid w:val="009130A6"/>
    <w:rsid w:val="009150F1"/>
    <w:rsid w:val="00915BCF"/>
    <w:rsid w:val="00916160"/>
    <w:rsid w:val="00916FBD"/>
    <w:rsid w:val="009205B0"/>
    <w:rsid w:val="00927E89"/>
    <w:rsid w:val="009338AE"/>
    <w:rsid w:val="00934C6D"/>
    <w:rsid w:val="00934F27"/>
    <w:rsid w:val="009414BC"/>
    <w:rsid w:val="009424EB"/>
    <w:rsid w:val="0094268A"/>
    <w:rsid w:val="0094333C"/>
    <w:rsid w:val="00943FEF"/>
    <w:rsid w:val="00944B5C"/>
    <w:rsid w:val="00945B04"/>
    <w:rsid w:val="0094791D"/>
    <w:rsid w:val="00950AA6"/>
    <w:rsid w:val="00950E5B"/>
    <w:rsid w:val="00951694"/>
    <w:rsid w:val="0095646E"/>
    <w:rsid w:val="00956693"/>
    <w:rsid w:val="00956FF1"/>
    <w:rsid w:val="009578BE"/>
    <w:rsid w:val="00960AF2"/>
    <w:rsid w:val="00964E69"/>
    <w:rsid w:val="009652D7"/>
    <w:rsid w:val="00965967"/>
    <w:rsid w:val="00966233"/>
    <w:rsid w:val="009674B1"/>
    <w:rsid w:val="00970B76"/>
    <w:rsid w:val="00971313"/>
    <w:rsid w:val="00974033"/>
    <w:rsid w:val="00974978"/>
    <w:rsid w:val="00975E72"/>
    <w:rsid w:val="009770F5"/>
    <w:rsid w:val="009776BC"/>
    <w:rsid w:val="009816AF"/>
    <w:rsid w:val="00983E61"/>
    <w:rsid w:val="009852CF"/>
    <w:rsid w:val="0098705F"/>
    <w:rsid w:val="009876B6"/>
    <w:rsid w:val="009914EB"/>
    <w:rsid w:val="00991FB9"/>
    <w:rsid w:val="00996F62"/>
    <w:rsid w:val="009A0F6E"/>
    <w:rsid w:val="009A17C0"/>
    <w:rsid w:val="009A1822"/>
    <w:rsid w:val="009A1ED4"/>
    <w:rsid w:val="009A280A"/>
    <w:rsid w:val="009A48E2"/>
    <w:rsid w:val="009A578A"/>
    <w:rsid w:val="009A6666"/>
    <w:rsid w:val="009A7107"/>
    <w:rsid w:val="009A74A3"/>
    <w:rsid w:val="009A7635"/>
    <w:rsid w:val="009A77D6"/>
    <w:rsid w:val="009B1C08"/>
    <w:rsid w:val="009B2489"/>
    <w:rsid w:val="009B3959"/>
    <w:rsid w:val="009B5A2D"/>
    <w:rsid w:val="009B6A8A"/>
    <w:rsid w:val="009B6B78"/>
    <w:rsid w:val="009B6C6B"/>
    <w:rsid w:val="009B71B0"/>
    <w:rsid w:val="009C09BB"/>
    <w:rsid w:val="009C25FD"/>
    <w:rsid w:val="009C6E5E"/>
    <w:rsid w:val="009C7254"/>
    <w:rsid w:val="009D2243"/>
    <w:rsid w:val="009D3C9E"/>
    <w:rsid w:val="009E0A3B"/>
    <w:rsid w:val="009E2514"/>
    <w:rsid w:val="009E2E5B"/>
    <w:rsid w:val="009E6613"/>
    <w:rsid w:val="009E682F"/>
    <w:rsid w:val="009E6BDC"/>
    <w:rsid w:val="009E70A9"/>
    <w:rsid w:val="009E7FDC"/>
    <w:rsid w:val="009F06F3"/>
    <w:rsid w:val="009F18B5"/>
    <w:rsid w:val="009F3E63"/>
    <w:rsid w:val="009F5AE0"/>
    <w:rsid w:val="009F5C9F"/>
    <w:rsid w:val="009F6845"/>
    <w:rsid w:val="009F71F0"/>
    <w:rsid w:val="009F7784"/>
    <w:rsid w:val="009F78EB"/>
    <w:rsid w:val="00A003BC"/>
    <w:rsid w:val="00A05603"/>
    <w:rsid w:val="00A07198"/>
    <w:rsid w:val="00A074EA"/>
    <w:rsid w:val="00A076E9"/>
    <w:rsid w:val="00A0772B"/>
    <w:rsid w:val="00A11474"/>
    <w:rsid w:val="00A1291C"/>
    <w:rsid w:val="00A14C63"/>
    <w:rsid w:val="00A159D3"/>
    <w:rsid w:val="00A159D6"/>
    <w:rsid w:val="00A16C40"/>
    <w:rsid w:val="00A170AD"/>
    <w:rsid w:val="00A2170F"/>
    <w:rsid w:val="00A2305F"/>
    <w:rsid w:val="00A23B1E"/>
    <w:rsid w:val="00A270E4"/>
    <w:rsid w:val="00A33758"/>
    <w:rsid w:val="00A33C18"/>
    <w:rsid w:val="00A34299"/>
    <w:rsid w:val="00A3527A"/>
    <w:rsid w:val="00A35E93"/>
    <w:rsid w:val="00A372D0"/>
    <w:rsid w:val="00A37A5F"/>
    <w:rsid w:val="00A400B7"/>
    <w:rsid w:val="00A42D9A"/>
    <w:rsid w:val="00A42DFC"/>
    <w:rsid w:val="00A4301D"/>
    <w:rsid w:val="00A4358E"/>
    <w:rsid w:val="00A43AF7"/>
    <w:rsid w:val="00A44FE8"/>
    <w:rsid w:val="00A45015"/>
    <w:rsid w:val="00A4560E"/>
    <w:rsid w:val="00A46E08"/>
    <w:rsid w:val="00A50CCA"/>
    <w:rsid w:val="00A50CD0"/>
    <w:rsid w:val="00A513C8"/>
    <w:rsid w:val="00A51A4C"/>
    <w:rsid w:val="00A52179"/>
    <w:rsid w:val="00A55930"/>
    <w:rsid w:val="00A55BEA"/>
    <w:rsid w:val="00A607B8"/>
    <w:rsid w:val="00A61401"/>
    <w:rsid w:val="00A628E3"/>
    <w:rsid w:val="00A648D6"/>
    <w:rsid w:val="00A653F6"/>
    <w:rsid w:val="00A6650F"/>
    <w:rsid w:val="00A70DCE"/>
    <w:rsid w:val="00A74E07"/>
    <w:rsid w:val="00A7504C"/>
    <w:rsid w:val="00A7543B"/>
    <w:rsid w:val="00A75BE0"/>
    <w:rsid w:val="00A7603E"/>
    <w:rsid w:val="00A77669"/>
    <w:rsid w:val="00A7794A"/>
    <w:rsid w:val="00A81AD6"/>
    <w:rsid w:val="00A8362D"/>
    <w:rsid w:val="00A84948"/>
    <w:rsid w:val="00A85961"/>
    <w:rsid w:val="00A91DF5"/>
    <w:rsid w:val="00A93378"/>
    <w:rsid w:val="00A9438F"/>
    <w:rsid w:val="00A94A9D"/>
    <w:rsid w:val="00A94AAB"/>
    <w:rsid w:val="00AA02CD"/>
    <w:rsid w:val="00AA06BE"/>
    <w:rsid w:val="00AA1296"/>
    <w:rsid w:val="00AA12CE"/>
    <w:rsid w:val="00AA20DD"/>
    <w:rsid w:val="00AA38E7"/>
    <w:rsid w:val="00AA3F8A"/>
    <w:rsid w:val="00AA549D"/>
    <w:rsid w:val="00AA635C"/>
    <w:rsid w:val="00AB0AEF"/>
    <w:rsid w:val="00AB0B38"/>
    <w:rsid w:val="00AB3A30"/>
    <w:rsid w:val="00AB44BE"/>
    <w:rsid w:val="00AB4661"/>
    <w:rsid w:val="00AB5BFB"/>
    <w:rsid w:val="00AB7F82"/>
    <w:rsid w:val="00AC42CA"/>
    <w:rsid w:val="00AC543C"/>
    <w:rsid w:val="00AC6B97"/>
    <w:rsid w:val="00AC717A"/>
    <w:rsid w:val="00AD7493"/>
    <w:rsid w:val="00AD7556"/>
    <w:rsid w:val="00AE115D"/>
    <w:rsid w:val="00AE115E"/>
    <w:rsid w:val="00AE1EC0"/>
    <w:rsid w:val="00AE2344"/>
    <w:rsid w:val="00AE2F16"/>
    <w:rsid w:val="00AE33C6"/>
    <w:rsid w:val="00AE523A"/>
    <w:rsid w:val="00AF2208"/>
    <w:rsid w:val="00AF2CFB"/>
    <w:rsid w:val="00B0078A"/>
    <w:rsid w:val="00B007A5"/>
    <w:rsid w:val="00B008C7"/>
    <w:rsid w:val="00B0172B"/>
    <w:rsid w:val="00B05158"/>
    <w:rsid w:val="00B06D63"/>
    <w:rsid w:val="00B1100C"/>
    <w:rsid w:val="00B11A83"/>
    <w:rsid w:val="00B1345B"/>
    <w:rsid w:val="00B13A12"/>
    <w:rsid w:val="00B13E53"/>
    <w:rsid w:val="00B15B7A"/>
    <w:rsid w:val="00B20CBD"/>
    <w:rsid w:val="00B20CFB"/>
    <w:rsid w:val="00B2499E"/>
    <w:rsid w:val="00B24B03"/>
    <w:rsid w:val="00B24B18"/>
    <w:rsid w:val="00B3013C"/>
    <w:rsid w:val="00B302EA"/>
    <w:rsid w:val="00B31504"/>
    <w:rsid w:val="00B32499"/>
    <w:rsid w:val="00B355A0"/>
    <w:rsid w:val="00B3596A"/>
    <w:rsid w:val="00B36968"/>
    <w:rsid w:val="00B401E2"/>
    <w:rsid w:val="00B43C57"/>
    <w:rsid w:val="00B444E1"/>
    <w:rsid w:val="00B45BF3"/>
    <w:rsid w:val="00B46054"/>
    <w:rsid w:val="00B461E3"/>
    <w:rsid w:val="00B46DEE"/>
    <w:rsid w:val="00B47ADC"/>
    <w:rsid w:val="00B50263"/>
    <w:rsid w:val="00B51459"/>
    <w:rsid w:val="00B51EB7"/>
    <w:rsid w:val="00B5263A"/>
    <w:rsid w:val="00B531A8"/>
    <w:rsid w:val="00B561CB"/>
    <w:rsid w:val="00B564D9"/>
    <w:rsid w:val="00B57ADB"/>
    <w:rsid w:val="00B60C99"/>
    <w:rsid w:val="00B614A3"/>
    <w:rsid w:val="00B634A4"/>
    <w:rsid w:val="00B63CAD"/>
    <w:rsid w:val="00B66477"/>
    <w:rsid w:val="00B6695F"/>
    <w:rsid w:val="00B676B1"/>
    <w:rsid w:val="00B70147"/>
    <w:rsid w:val="00B7150E"/>
    <w:rsid w:val="00B730BD"/>
    <w:rsid w:val="00B7630A"/>
    <w:rsid w:val="00B808F6"/>
    <w:rsid w:val="00B80CAF"/>
    <w:rsid w:val="00B858C7"/>
    <w:rsid w:val="00B859EA"/>
    <w:rsid w:val="00B85E14"/>
    <w:rsid w:val="00B87327"/>
    <w:rsid w:val="00B87ACF"/>
    <w:rsid w:val="00B930B3"/>
    <w:rsid w:val="00B94103"/>
    <w:rsid w:val="00B9624E"/>
    <w:rsid w:val="00B97E3B"/>
    <w:rsid w:val="00BA414B"/>
    <w:rsid w:val="00BA5A33"/>
    <w:rsid w:val="00BA5DE4"/>
    <w:rsid w:val="00BA73A1"/>
    <w:rsid w:val="00BA75AA"/>
    <w:rsid w:val="00BA7BC3"/>
    <w:rsid w:val="00BB2AAE"/>
    <w:rsid w:val="00BB4565"/>
    <w:rsid w:val="00BB5DAC"/>
    <w:rsid w:val="00BB7E61"/>
    <w:rsid w:val="00BC06B3"/>
    <w:rsid w:val="00BC4619"/>
    <w:rsid w:val="00BC4C18"/>
    <w:rsid w:val="00BC4D38"/>
    <w:rsid w:val="00BC57B7"/>
    <w:rsid w:val="00BC74F7"/>
    <w:rsid w:val="00BD19C8"/>
    <w:rsid w:val="00BD2004"/>
    <w:rsid w:val="00BD38ED"/>
    <w:rsid w:val="00BD68D4"/>
    <w:rsid w:val="00BD7D71"/>
    <w:rsid w:val="00BE0AB5"/>
    <w:rsid w:val="00BE212F"/>
    <w:rsid w:val="00BE21C1"/>
    <w:rsid w:val="00BE2E5D"/>
    <w:rsid w:val="00BE3AC5"/>
    <w:rsid w:val="00BE6C2B"/>
    <w:rsid w:val="00BE7557"/>
    <w:rsid w:val="00BF53BC"/>
    <w:rsid w:val="00BF582C"/>
    <w:rsid w:val="00C008C5"/>
    <w:rsid w:val="00C00AA4"/>
    <w:rsid w:val="00C01016"/>
    <w:rsid w:val="00C030B3"/>
    <w:rsid w:val="00C041CA"/>
    <w:rsid w:val="00C04B0C"/>
    <w:rsid w:val="00C04E27"/>
    <w:rsid w:val="00C10756"/>
    <w:rsid w:val="00C10F2A"/>
    <w:rsid w:val="00C11A17"/>
    <w:rsid w:val="00C11D96"/>
    <w:rsid w:val="00C154ED"/>
    <w:rsid w:val="00C20096"/>
    <w:rsid w:val="00C2053D"/>
    <w:rsid w:val="00C21BFB"/>
    <w:rsid w:val="00C2236C"/>
    <w:rsid w:val="00C22BCB"/>
    <w:rsid w:val="00C23688"/>
    <w:rsid w:val="00C258B6"/>
    <w:rsid w:val="00C30378"/>
    <w:rsid w:val="00C30988"/>
    <w:rsid w:val="00C33777"/>
    <w:rsid w:val="00C35A93"/>
    <w:rsid w:val="00C35C6E"/>
    <w:rsid w:val="00C376E0"/>
    <w:rsid w:val="00C37844"/>
    <w:rsid w:val="00C41FBE"/>
    <w:rsid w:val="00C4232B"/>
    <w:rsid w:val="00C42C52"/>
    <w:rsid w:val="00C42CB6"/>
    <w:rsid w:val="00C44428"/>
    <w:rsid w:val="00C45EEB"/>
    <w:rsid w:val="00C46BDD"/>
    <w:rsid w:val="00C47698"/>
    <w:rsid w:val="00C50300"/>
    <w:rsid w:val="00C50AB6"/>
    <w:rsid w:val="00C51F7C"/>
    <w:rsid w:val="00C5209A"/>
    <w:rsid w:val="00C5295E"/>
    <w:rsid w:val="00C54C0E"/>
    <w:rsid w:val="00C56066"/>
    <w:rsid w:val="00C6003E"/>
    <w:rsid w:val="00C61905"/>
    <w:rsid w:val="00C61FF2"/>
    <w:rsid w:val="00C6318F"/>
    <w:rsid w:val="00C6360C"/>
    <w:rsid w:val="00C63A6B"/>
    <w:rsid w:val="00C645A9"/>
    <w:rsid w:val="00C671DA"/>
    <w:rsid w:val="00C70433"/>
    <w:rsid w:val="00C7327A"/>
    <w:rsid w:val="00C7425B"/>
    <w:rsid w:val="00C747D7"/>
    <w:rsid w:val="00C7662E"/>
    <w:rsid w:val="00C76AA0"/>
    <w:rsid w:val="00C773D0"/>
    <w:rsid w:val="00C77A06"/>
    <w:rsid w:val="00C77A69"/>
    <w:rsid w:val="00C81570"/>
    <w:rsid w:val="00C81B97"/>
    <w:rsid w:val="00C827E9"/>
    <w:rsid w:val="00C8324B"/>
    <w:rsid w:val="00C847CD"/>
    <w:rsid w:val="00C85EB8"/>
    <w:rsid w:val="00C941DA"/>
    <w:rsid w:val="00C94949"/>
    <w:rsid w:val="00C94D63"/>
    <w:rsid w:val="00C96E25"/>
    <w:rsid w:val="00CA1492"/>
    <w:rsid w:val="00CA1B70"/>
    <w:rsid w:val="00CA22BD"/>
    <w:rsid w:val="00CA4760"/>
    <w:rsid w:val="00CA658C"/>
    <w:rsid w:val="00CA6B7C"/>
    <w:rsid w:val="00CA75B5"/>
    <w:rsid w:val="00CA7D43"/>
    <w:rsid w:val="00CB29DF"/>
    <w:rsid w:val="00CB2D93"/>
    <w:rsid w:val="00CB39AA"/>
    <w:rsid w:val="00CB3B7B"/>
    <w:rsid w:val="00CB47B2"/>
    <w:rsid w:val="00CB4F64"/>
    <w:rsid w:val="00CB5309"/>
    <w:rsid w:val="00CC29A5"/>
    <w:rsid w:val="00CC3889"/>
    <w:rsid w:val="00CC426C"/>
    <w:rsid w:val="00CC66EC"/>
    <w:rsid w:val="00CD0EBB"/>
    <w:rsid w:val="00CD1763"/>
    <w:rsid w:val="00CD32B8"/>
    <w:rsid w:val="00CD5C4B"/>
    <w:rsid w:val="00CD5D5B"/>
    <w:rsid w:val="00CD5F8C"/>
    <w:rsid w:val="00CE07CA"/>
    <w:rsid w:val="00CE08EC"/>
    <w:rsid w:val="00CE0CC1"/>
    <w:rsid w:val="00CE1ED5"/>
    <w:rsid w:val="00CE27A1"/>
    <w:rsid w:val="00CE44D8"/>
    <w:rsid w:val="00CE5273"/>
    <w:rsid w:val="00CE5548"/>
    <w:rsid w:val="00CE57D5"/>
    <w:rsid w:val="00CE5EE1"/>
    <w:rsid w:val="00CE797B"/>
    <w:rsid w:val="00CF08CE"/>
    <w:rsid w:val="00CF0B68"/>
    <w:rsid w:val="00CF0D3F"/>
    <w:rsid w:val="00CF3206"/>
    <w:rsid w:val="00CF428D"/>
    <w:rsid w:val="00CF6416"/>
    <w:rsid w:val="00CF7AEF"/>
    <w:rsid w:val="00D01C2E"/>
    <w:rsid w:val="00D02B4F"/>
    <w:rsid w:val="00D03EE1"/>
    <w:rsid w:val="00D12444"/>
    <w:rsid w:val="00D13B45"/>
    <w:rsid w:val="00D14581"/>
    <w:rsid w:val="00D168F7"/>
    <w:rsid w:val="00D17EF7"/>
    <w:rsid w:val="00D20E98"/>
    <w:rsid w:val="00D216EC"/>
    <w:rsid w:val="00D219B6"/>
    <w:rsid w:val="00D22351"/>
    <w:rsid w:val="00D23145"/>
    <w:rsid w:val="00D23394"/>
    <w:rsid w:val="00D23566"/>
    <w:rsid w:val="00D24830"/>
    <w:rsid w:val="00D24D27"/>
    <w:rsid w:val="00D25428"/>
    <w:rsid w:val="00D263F2"/>
    <w:rsid w:val="00D31C5C"/>
    <w:rsid w:val="00D3359F"/>
    <w:rsid w:val="00D3483D"/>
    <w:rsid w:val="00D3495B"/>
    <w:rsid w:val="00D35713"/>
    <w:rsid w:val="00D40091"/>
    <w:rsid w:val="00D412DE"/>
    <w:rsid w:val="00D41576"/>
    <w:rsid w:val="00D43698"/>
    <w:rsid w:val="00D4754D"/>
    <w:rsid w:val="00D50DB9"/>
    <w:rsid w:val="00D50FEC"/>
    <w:rsid w:val="00D51387"/>
    <w:rsid w:val="00D519E2"/>
    <w:rsid w:val="00D531B6"/>
    <w:rsid w:val="00D53261"/>
    <w:rsid w:val="00D54114"/>
    <w:rsid w:val="00D54D4C"/>
    <w:rsid w:val="00D56342"/>
    <w:rsid w:val="00D56947"/>
    <w:rsid w:val="00D6045A"/>
    <w:rsid w:val="00D65472"/>
    <w:rsid w:val="00D67D57"/>
    <w:rsid w:val="00D7251F"/>
    <w:rsid w:val="00D72F64"/>
    <w:rsid w:val="00D72F85"/>
    <w:rsid w:val="00D73F97"/>
    <w:rsid w:val="00D749C3"/>
    <w:rsid w:val="00D75AF9"/>
    <w:rsid w:val="00D7603A"/>
    <w:rsid w:val="00D76282"/>
    <w:rsid w:val="00D7641F"/>
    <w:rsid w:val="00D7643F"/>
    <w:rsid w:val="00D76AA6"/>
    <w:rsid w:val="00D80ADB"/>
    <w:rsid w:val="00D80F13"/>
    <w:rsid w:val="00D818C0"/>
    <w:rsid w:val="00D82029"/>
    <w:rsid w:val="00D82332"/>
    <w:rsid w:val="00D83011"/>
    <w:rsid w:val="00D833F2"/>
    <w:rsid w:val="00D83772"/>
    <w:rsid w:val="00D84E86"/>
    <w:rsid w:val="00D85096"/>
    <w:rsid w:val="00D871A2"/>
    <w:rsid w:val="00D87289"/>
    <w:rsid w:val="00D9222C"/>
    <w:rsid w:val="00D92894"/>
    <w:rsid w:val="00D92EBB"/>
    <w:rsid w:val="00D94D13"/>
    <w:rsid w:val="00D95907"/>
    <w:rsid w:val="00D96323"/>
    <w:rsid w:val="00D97FF1"/>
    <w:rsid w:val="00DA4988"/>
    <w:rsid w:val="00DA6974"/>
    <w:rsid w:val="00DA6A3B"/>
    <w:rsid w:val="00DA6AB6"/>
    <w:rsid w:val="00DB0BD9"/>
    <w:rsid w:val="00DB0EB4"/>
    <w:rsid w:val="00DB3A7A"/>
    <w:rsid w:val="00DB3BC9"/>
    <w:rsid w:val="00DB3C5E"/>
    <w:rsid w:val="00DB445C"/>
    <w:rsid w:val="00DB45E4"/>
    <w:rsid w:val="00DB5203"/>
    <w:rsid w:val="00DB54D5"/>
    <w:rsid w:val="00DB74C7"/>
    <w:rsid w:val="00DC1062"/>
    <w:rsid w:val="00DC11F1"/>
    <w:rsid w:val="00DC7E21"/>
    <w:rsid w:val="00DD1F9E"/>
    <w:rsid w:val="00DD2553"/>
    <w:rsid w:val="00DD46B2"/>
    <w:rsid w:val="00DD5142"/>
    <w:rsid w:val="00DD5BDE"/>
    <w:rsid w:val="00DD70D5"/>
    <w:rsid w:val="00DE1127"/>
    <w:rsid w:val="00DE1A0E"/>
    <w:rsid w:val="00DE5EC3"/>
    <w:rsid w:val="00DF331A"/>
    <w:rsid w:val="00DF4329"/>
    <w:rsid w:val="00E0201F"/>
    <w:rsid w:val="00E025A0"/>
    <w:rsid w:val="00E04206"/>
    <w:rsid w:val="00E0521C"/>
    <w:rsid w:val="00E05382"/>
    <w:rsid w:val="00E055A0"/>
    <w:rsid w:val="00E06B74"/>
    <w:rsid w:val="00E12E0A"/>
    <w:rsid w:val="00E16DF0"/>
    <w:rsid w:val="00E214B4"/>
    <w:rsid w:val="00E21871"/>
    <w:rsid w:val="00E21B3B"/>
    <w:rsid w:val="00E23A8F"/>
    <w:rsid w:val="00E25C74"/>
    <w:rsid w:val="00E27024"/>
    <w:rsid w:val="00E326A1"/>
    <w:rsid w:val="00E34C6E"/>
    <w:rsid w:val="00E35672"/>
    <w:rsid w:val="00E35CD0"/>
    <w:rsid w:val="00E36DA6"/>
    <w:rsid w:val="00E40631"/>
    <w:rsid w:val="00E4163D"/>
    <w:rsid w:val="00E42507"/>
    <w:rsid w:val="00E42FE6"/>
    <w:rsid w:val="00E445D7"/>
    <w:rsid w:val="00E45E3F"/>
    <w:rsid w:val="00E46501"/>
    <w:rsid w:val="00E46EA1"/>
    <w:rsid w:val="00E51D7D"/>
    <w:rsid w:val="00E52349"/>
    <w:rsid w:val="00E543FD"/>
    <w:rsid w:val="00E551F6"/>
    <w:rsid w:val="00E567DE"/>
    <w:rsid w:val="00E56FFC"/>
    <w:rsid w:val="00E57276"/>
    <w:rsid w:val="00E574D6"/>
    <w:rsid w:val="00E57630"/>
    <w:rsid w:val="00E600CC"/>
    <w:rsid w:val="00E62B0E"/>
    <w:rsid w:val="00E633DF"/>
    <w:rsid w:val="00E63D16"/>
    <w:rsid w:val="00E64652"/>
    <w:rsid w:val="00E65AC9"/>
    <w:rsid w:val="00E65D99"/>
    <w:rsid w:val="00E6654F"/>
    <w:rsid w:val="00E668B5"/>
    <w:rsid w:val="00E67F2F"/>
    <w:rsid w:val="00E709C6"/>
    <w:rsid w:val="00E710CD"/>
    <w:rsid w:val="00E716D0"/>
    <w:rsid w:val="00E7293B"/>
    <w:rsid w:val="00E73BFC"/>
    <w:rsid w:val="00E73D45"/>
    <w:rsid w:val="00E74461"/>
    <w:rsid w:val="00E803A6"/>
    <w:rsid w:val="00E813FC"/>
    <w:rsid w:val="00E8147F"/>
    <w:rsid w:val="00E822BB"/>
    <w:rsid w:val="00E8362C"/>
    <w:rsid w:val="00E83FA7"/>
    <w:rsid w:val="00E8443F"/>
    <w:rsid w:val="00E84C98"/>
    <w:rsid w:val="00E8502A"/>
    <w:rsid w:val="00E862E4"/>
    <w:rsid w:val="00E8692C"/>
    <w:rsid w:val="00E87267"/>
    <w:rsid w:val="00E8730A"/>
    <w:rsid w:val="00E94149"/>
    <w:rsid w:val="00E94A0C"/>
    <w:rsid w:val="00E963C4"/>
    <w:rsid w:val="00E964EC"/>
    <w:rsid w:val="00E96593"/>
    <w:rsid w:val="00E97B55"/>
    <w:rsid w:val="00EA1311"/>
    <w:rsid w:val="00EA4EDA"/>
    <w:rsid w:val="00EA7723"/>
    <w:rsid w:val="00EA7870"/>
    <w:rsid w:val="00EB2115"/>
    <w:rsid w:val="00EB2742"/>
    <w:rsid w:val="00EB3FF5"/>
    <w:rsid w:val="00EB5A0C"/>
    <w:rsid w:val="00EB66F8"/>
    <w:rsid w:val="00EC038A"/>
    <w:rsid w:val="00EC1BF4"/>
    <w:rsid w:val="00EC36D1"/>
    <w:rsid w:val="00EC3974"/>
    <w:rsid w:val="00EC546A"/>
    <w:rsid w:val="00EC5D98"/>
    <w:rsid w:val="00EC7296"/>
    <w:rsid w:val="00ED009E"/>
    <w:rsid w:val="00ED0115"/>
    <w:rsid w:val="00ED0BEE"/>
    <w:rsid w:val="00ED2A7A"/>
    <w:rsid w:val="00ED314F"/>
    <w:rsid w:val="00ED3B88"/>
    <w:rsid w:val="00ED4FB8"/>
    <w:rsid w:val="00ED6973"/>
    <w:rsid w:val="00EE123E"/>
    <w:rsid w:val="00EE162D"/>
    <w:rsid w:val="00EE2E0F"/>
    <w:rsid w:val="00EE4195"/>
    <w:rsid w:val="00EE4201"/>
    <w:rsid w:val="00EE4514"/>
    <w:rsid w:val="00EE5BCD"/>
    <w:rsid w:val="00EE60FD"/>
    <w:rsid w:val="00EE71D9"/>
    <w:rsid w:val="00EF0698"/>
    <w:rsid w:val="00EF0C99"/>
    <w:rsid w:val="00EF259E"/>
    <w:rsid w:val="00EF263B"/>
    <w:rsid w:val="00EF4C56"/>
    <w:rsid w:val="00EF6208"/>
    <w:rsid w:val="00EF6843"/>
    <w:rsid w:val="00F0196B"/>
    <w:rsid w:val="00F02543"/>
    <w:rsid w:val="00F048F8"/>
    <w:rsid w:val="00F05139"/>
    <w:rsid w:val="00F05B1D"/>
    <w:rsid w:val="00F07D20"/>
    <w:rsid w:val="00F108EA"/>
    <w:rsid w:val="00F121D4"/>
    <w:rsid w:val="00F1316D"/>
    <w:rsid w:val="00F13245"/>
    <w:rsid w:val="00F13FB2"/>
    <w:rsid w:val="00F14664"/>
    <w:rsid w:val="00F14B7C"/>
    <w:rsid w:val="00F15334"/>
    <w:rsid w:val="00F15F4F"/>
    <w:rsid w:val="00F15F55"/>
    <w:rsid w:val="00F17221"/>
    <w:rsid w:val="00F20588"/>
    <w:rsid w:val="00F20742"/>
    <w:rsid w:val="00F2136A"/>
    <w:rsid w:val="00F218C9"/>
    <w:rsid w:val="00F234D9"/>
    <w:rsid w:val="00F236BB"/>
    <w:rsid w:val="00F24060"/>
    <w:rsid w:val="00F253AF"/>
    <w:rsid w:val="00F308DE"/>
    <w:rsid w:val="00F32A55"/>
    <w:rsid w:val="00F330FD"/>
    <w:rsid w:val="00F33E0C"/>
    <w:rsid w:val="00F375D2"/>
    <w:rsid w:val="00F40407"/>
    <w:rsid w:val="00F414D3"/>
    <w:rsid w:val="00F415B8"/>
    <w:rsid w:val="00F41C35"/>
    <w:rsid w:val="00F42153"/>
    <w:rsid w:val="00F42443"/>
    <w:rsid w:val="00F429D1"/>
    <w:rsid w:val="00F44E2D"/>
    <w:rsid w:val="00F45D18"/>
    <w:rsid w:val="00F473C2"/>
    <w:rsid w:val="00F47CFD"/>
    <w:rsid w:val="00F510BD"/>
    <w:rsid w:val="00F51F3F"/>
    <w:rsid w:val="00F52B2A"/>
    <w:rsid w:val="00F53478"/>
    <w:rsid w:val="00F54181"/>
    <w:rsid w:val="00F5639B"/>
    <w:rsid w:val="00F564E0"/>
    <w:rsid w:val="00F67775"/>
    <w:rsid w:val="00F7105C"/>
    <w:rsid w:val="00F71A7E"/>
    <w:rsid w:val="00F71FF8"/>
    <w:rsid w:val="00F72D11"/>
    <w:rsid w:val="00F7375E"/>
    <w:rsid w:val="00F7541B"/>
    <w:rsid w:val="00F75A3F"/>
    <w:rsid w:val="00F76C2A"/>
    <w:rsid w:val="00F77CD4"/>
    <w:rsid w:val="00F81319"/>
    <w:rsid w:val="00F819A4"/>
    <w:rsid w:val="00F842B7"/>
    <w:rsid w:val="00F84D75"/>
    <w:rsid w:val="00F8532C"/>
    <w:rsid w:val="00F856C0"/>
    <w:rsid w:val="00F86343"/>
    <w:rsid w:val="00F910B7"/>
    <w:rsid w:val="00F91E40"/>
    <w:rsid w:val="00F92326"/>
    <w:rsid w:val="00F94826"/>
    <w:rsid w:val="00F9596B"/>
    <w:rsid w:val="00F96CF9"/>
    <w:rsid w:val="00FA18FB"/>
    <w:rsid w:val="00FA3B17"/>
    <w:rsid w:val="00FA44F2"/>
    <w:rsid w:val="00FA52C1"/>
    <w:rsid w:val="00FA77E6"/>
    <w:rsid w:val="00FA7838"/>
    <w:rsid w:val="00FA7B2C"/>
    <w:rsid w:val="00FB04E4"/>
    <w:rsid w:val="00FB058F"/>
    <w:rsid w:val="00FB1822"/>
    <w:rsid w:val="00FB1887"/>
    <w:rsid w:val="00FB3026"/>
    <w:rsid w:val="00FB5631"/>
    <w:rsid w:val="00FB5D5C"/>
    <w:rsid w:val="00FB6303"/>
    <w:rsid w:val="00FB6F87"/>
    <w:rsid w:val="00FB75A8"/>
    <w:rsid w:val="00FC1134"/>
    <w:rsid w:val="00FC6F37"/>
    <w:rsid w:val="00FC7B26"/>
    <w:rsid w:val="00FD232F"/>
    <w:rsid w:val="00FD3B14"/>
    <w:rsid w:val="00FD422A"/>
    <w:rsid w:val="00FD686D"/>
    <w:rsid w:val="00FD6DD3"/>
    <w:rsid w:val="00FD7513"/>
    <w:rsid w:val="00FE07F9"/>
    <w:rsid w:val="00FE2C59"/>
    <w:rsid w:val="00FE737E"/>
    <w:rsid w:val="00FF01AD"/>
    <w:rsid w:val="00FF2DC6"/>
    <w:rsid w:val="00FF48DE"/>
    <w:rsid w:val="00FF4E57"/>
    <w:rsid w:val="00FF50A1"/>
    <w:rsid w:val="00FF51A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33758"/>
    <w:rPr>
      <w:rFonts w:ascii="Times New Roman" w:eastAsia="Times New Roman" w:hAnsi="Times New Roman"/>
      <w:sz w:val="24"/>
      <w:szCs w:val="24"/>
      <w:lang w:val="en-US" w:eastAsia="en-US"/>
    </w:rPr>
  </w:style>
  <w:style w:type="paragraph" w:styleId="1">
    <w:name w:val="heading 1"/>
    <w:basedOn w:val="a"/>
    <w:next w:val="a"/>
    <w:link w:val="10"/>
    <w:uiPriority w:val="99"/>
    <w:qFormat/>
    <w:rsid w:val="0010552E"/>
    <w:pPr>
      <w:keepNext/>
      <w:keepLines/>
      <w:spacing w:before="480"/>
      <w:outlineLvl w:val="0"/>
    </w:pPr>
    <w:rPr>
      <w:rFonts w:ascii="Cambria" w:hAnsi="Cambria" w:cs="Cambria"/>
      <w:b/>
      <w:bCs/>
      <w:color w:val="365F91"/>
      <w:sz w:val="28"/>
      <w:szCs w:val="28"/>
    </w:rPr>
  </w:style>
  <w:style w:type="paragraph" w:styleId="2">
    <w:name w:val="heading 2"/>
    <w:aliases w:val="Ниво 2"/>
    <w:basedOn w:val="a"/>
    <w:next w:val="a"/>
    <w:link w:val="20"/>
    <w:uiPriority w:val="99"/>
    <w:qFormat/>
    <w:rsid w:val="007E10B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DB3A7A"/>
    <w:pPr>
      <w:keepNext/>
      <w:spacing w:before="240" w:after="60"/>
      <w:outlineLvl w:val="2"/>
    </w:pPr>
    <w:rPr>
      <w:rFonts w:ascii="Cambria" w:hAnsi="Cambria" w:cs="Cambria"/>
      <w:b/>
      <w:bCs/>
      <w:sz w:val="26"/>
      <w:szCs w:val="26"/>
      <w:lang w:eastAsia="bg-BG"/>
    </w:rPr>
  </w:style>
  <w:style w:type="paragraph" w:styleId="4">
    <w:name w:val="heading 4"/>
    <w:basedOn w:val="a"/>
    <w:next w:val="a"/>
    <w:link w:val="40"/>
    <w:semiHidden/>
    <w:unhideWhenUsed/>
    <w:qFormat/>
    <w:rsid w:val="003950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1823AA"/>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10552E"/>
    <w:rPr>
      <w:rFonts w:ascii="Cambria" w:hAnsi="Cambria" w:cs="Cambria"/>
      <w:b/>
      <w:bCs/>
      <w:color w:val="365F91"/>
      <w:sz w:val="28"/>
      <w:szCs w:val="28"/>
      <w:lang w:val="en-US" w:eastAsia="en-US"/>
    </w:rPr>
  </w:style>
  <w:style w:type="character" w:customStyle="1" w:styleId="20">
    <w:name w:val="Заглавие 2 Знак"/>
    <w:aliases w:val="Ниво 2 Знак"/>
    <w:basedOn w:val="a0"/>
    <w:link w:val="2"/>
    <w:uiPriority w:val="99"/>
    <w:locked/>
    <w:rsid w:val="007E10B9"/>
    <w:rPr>
      <w:rFonts w:ascii="Cambria" w:hAnsi="Cambria" w:cs="Cambria"/>
      <w:b/>
      <w:bCs/>
      <w:i/>
      <w:iCs/>
      <w:sz w:val="28"/>
      <w:szCs w:val="28"/>
      <w:lang w:val="en-US" w:eastAsia="en-US"/>
    </w:rPr>
  </w:style>
  <w:style w:type="character" w:customStyle="1" w:styleId="30">
    <w:name w:val="Заглавие 3 Знак"/>
    <w:basedOn w:val="a0"/>
    <w:link w:val="3"/>
    <w:uiPriority w:val="99"/>
    <w:locked/>
    <w:rsid w:val="00DB3A7A"/>
    <w:rPr>
      <w:rFonts w:ascii="Cambria" w:hAnsi="Cambria" w:cs="Cambria"/>
      <w:b/>
      <w:bCs/>
      <w:sz w:val="26"/>
      <w:szCs w:val="26"/>
      <w:lang w:val="en-US"/>
    </w:rPr>
  </w:style>
  <w:style w:type="character" w:customStyle="1" w:styleId="50">
    <w:name w:val="Заглавие 5 Знак"/>
    <w:basedOn w:val="a0"/>
    <w:link w:val="5"/>
    <w:uiPriority w:val="99"/>
    <w:semiHidden/>
    <w:locked/>
    <w:rsid w:val="001823AA"/>
    <w:rPr>
      <w:rFonts w:ascii="Cambria" w:hAnsi="Cambria" w:cs="Cambria"/>
      <w:color w:val="243F60"/>
      <w:sz w:val="24"/>
      <w:szCs w:val="24"/>
      <w:lang w:val="en-US" w:eastAsia="en-US"/>
    </w:rPr>
  </w:style>
  <w:style w:type="paragraph" w:customStyle="1" w:styleId="Default">
    <w:name w:val="Default"/>
    <w:rsid w:val="00DB3A7A"/>
    <w:pPr>
      <w:autoSpaceDE w:val="0"/>
      <w:autoSpaceDN w:val="0"/>
      <w:adjustRightInd w:val="0"/>
    </w:pPr>
    <w:rPr>
      <w:rFonts w:ascii="Times New Roman" w:eastAsia="Times New Roman" w:hAnsi="Times New Roman"/>
      <w:color w:val="000000"/>
      <w:sz w:val="24"/>
      <w:szCs w:val="24"/>
      <w:lang w:val="en-US" w:eastAsia="en-US"/>
    </w:rPr>
  </w:style>
  <w:style w:type="paragraph" w:styleId="a3">
    <w:name w:val="header"/>
    <w:aliases w:val="Intestazione.int.intestazione,Intestazione.int,Char1 Char,Char1 Char Знак Знак,Header1"/>
    <w:basedOn w:val="a"/>
    <w:link w:val="a4"/>
    <w:uiPriority w:val="99"/>
    <w:rsid w:val="00DB3A7A"/>
    <w:pPr>
      <w:tabs>
        <w:tab w:val="center" w:pos="4320"/>
        <w:tab w:val="right" w:pos="8640"/>
      </w:tabs>
    </w:pPr>
    <w:rPr>
      <w:lang w:eastAsia="bg-BG"/>
    </w:rPr>
  </w:style>
  <w:style w:type="character" w:customStyle="1" w:styleId="a4">
    <w:name w:val="Горен колонтитул Знак"/>
    <w:aliases w:val="Intestazione.int.intestazione Знак,Intestazione.int Знак,Char1 Char Знак,Char1 Char Знак Знак Знак,Header1 Знак"/>
    <w:basedOn w:val="a0"/>
    <w:link w:val="a3"/>
    <w:uiPriority w:val="99"/>
    <w:locked/>
    <w:rsid w:val="00DB3A7A"/>
    <w:rPr>
      <w:rFonts w:ascii="Times New Roman" w:hAnsi="Times New Roman" w:cs="Times New Roman"/>
      <w:sz w:val="24"/>
      <w:szCs w:val="24"/>
      <w:lang w:val="en-US"/>
    </w:rPr>
  </w:style>
  <w:style w:type="paragraph" w:styleId="a5">
    <w:name w:val="footer"/>
    <w:basedOn w:val="a"/>
    <w:link w:val="a6"/>
    <w:uiPriority w:val="99"/>
    <w:rsid w:val="00DB3A7A"/>
    <w:pPr>
      <w:tabs>
        <w:tab w:val="center" w:pos="4320"/>
        <w:tab w:val="right" w:pos="8640"/>
      </w:tabs>
    </w:pPr>
    <w:rPr>
      <w:lang w:eastAsia="bg-BG"/>
    </w:rPr>
  </w:style>
  <w:style w:type="character" w:customStyle="1" w:styleId="a6">
    <w:name w:val="Долен колонтитул Знак"/>
    <w:basedOn w:val="a0"/>
    <w:link w:val="a5"/>
    <w:uiPriority w:val="99"/>
    <w:locked/>
    <w:rsid w:val="00DB3A7A"/>
    <w:rPr>
      <w:rFonts w:ascii="Times New Roman" w:hAnsi="Times New Roman" w:cs="Times New Roman"/>
      <w:sz w:val="24"/>
      <w:szCs w:val="24"/>
      <w:lang w:val="en-US"/>
    </w:rPr>
  </w:style>
  <w:style w:type="character" w:styleId="a7">
    <w:name w:val="Hyperlink"/>
    <w:basedOn w:val="a0"/>
    <w:uiPriority w:val="99"/>
    <w:rsid w:val="00DB3A7A"/>
    <w:rPr>
      <w:rFonts w:cs="Times New Roman"/>
      <w:color w:val="0000FF"/>
      <w:u w:val="single"/>
    </w:rPr>
  </w:style>
  <w:style w:type="paragraph" w:styleId="31">
    <w:name w:val="Body Text Indent 3"/>
    <w:basedOn w:val="a"/>
    <w:link w:val="32"/>
    <w:uiPriority w:val="99"/>
    <w:rsid w:val="00DB3A7A"/>
    <w:pPr>
      <w:spacing w:after="120"/>
      <w:ind w:left="283"/>
    </w:pPr>
    <w:rPr>
      <w:sz w:val="16"/>
      <w:szCs w:val="16"/>
      <w:lang w:val="en-GB" w:eastAsia="bg-BG"/>
    </w:rPr>
  </w:style>
  <w:style w:type="character" w:customStyle="1" w:styleId="32">
    <w:name w:val="Основен текст с отстъп 3 Знак"/>
    <w:basedOn w:val="a0"/>
    <w:link w:val="31"/>
    <w:uiPriority w:val="99"/>
    <w:locked/>
    <w:rsid w:val="00DB3A7A"/>
    <w:rPr>
      <w:rFonts w:ascii="Times New Roman" w:hAnsi="Times New Roman" w:cs="Times New Roman"/>
      <w:sz w:val="16"/>
      <w:szCs w:val="16"/>
      <w:lang w:val="en-GB"/>
    </w:rPr>
  </w:style>
  <w:style w:type="paragraph" w:styleId="33">
    <w:name w:val="Body Text 3"/>
    <w:basedOn w:val="a"/>
    <w:link w:val="34"/>
    <w:uiPriority w:val="99"/>
    <w:rsid w:val="00DB3A7A"/>
    <w:pPr>
      <w:spacing w:after="120"/>
    </w:pPr>
    <w:rPr>
      <w:sz w:val="16"/>
      <w:szCs w:val="16"/>
      <w:lang w:val="en-AU" w:eastAsia="bg-BG"/>
    </w:rPr>
  </w:style>
  <w:style w:type="character" w:customStyle="1" w:styleId="34">
    <w:name w:val="Основен текст 3 Знак"/>
    <w:basedOn w:val="a0"/>
    <w:link w:val="33"/>
    <w:uiPriority w:val="99"/>
    <w:locked/>
    <w:rsid w:val="00DB3A7A"/>
    <w:rPr>
      <w:rFonts w:ascii="Times New Roman" w:hAnsi="Times New Roman" w:cs="Times New Roman"/>
      <w:sz w:val="16"/>
      <w:szCs w:val="16"/>
      <w:lang w:val="en-AU" w:eastAsia="bg-BG"/>
    </w:rPr>
  </w:style>
  <w:style w:type="paragraph" w:styleId="a8">
    <w:name w:val="Body Text"/>
    <w:basedOn w:val="a"/>
    <w:link w:val="a9"/>
    <w:uiPriority w:val="99"/>
    <w:rsid w:val="0023538A"/>
    <w:pPr>
      <w:spacing w:after="120"/>
    </w:pPr>
  </w:style>
  <w:style w:type="character" w:customStyle="1" w:styleId="a9">
    <w:name w:val="Основен текст Знак"/>
    <w:basedOn w:val="a0"/>
    <w:link w:val="a8"/>
    <w:uiPriority w:val="99"/>
    <w:locked/>
    <w:rsid w:val="0023538A"/>
    <w:rPr>
      <w:rFonts w:ascii="Times New Roman" w:hAnsi="Times New Roman" w:cs="Times New Roman"/>
      <w:sz w:val="24"/>
      <w:szCs w:val="24"/>
      <w:lang w:val="en-US" w:eastAsia="en-US"/>
    </w:rPr>
  </w:style>
  <w:style w:type="paragraph" w:customStyle="1" w:styleId="Style5">
    <w:name w:val="Style5"/>
    <w:basedOn w:val="a"/>
    <w:uiPriority w:val="99"/>
    <w:rsid w:val="0023538A"/>
    <w:pPr>
      <w:widowControl w:val="0"/>
      <w:autoSpaceDE w:val="0"/>
      <w:autoSpaceDN w:val="0"/>
      <w:adjustRightInd w:val="0"/>
    </w:pPr>
    <w:rPr>
      <w:lang w:val="bg-BG" w:eastAsia="bg-BG"/>
    </w:rPr>
  </w:style>
  <w:style w:type="paragraph" w:customStyle="1" w:styleId="11">
    <w:name w:val="Без разредка1"/>
    <w:uiPriority w:val="99"/>
    <w:rsid w:val="00871352"/>
    <w:rPr>
      <w:rFonts w:cs="Calibri"/>
      <w:lang w:eastAsia="en-US"/>
    </w:rPr>
  </w:style>
  <w:style w:type="paragraph" w:styleId="aa">
    <w:name w:val="Subtitle"/>
    <w:basedOn w:val="a"/>
    <w:next w:val="a"/>
    <w:link w:val="ab"/>
    <w:uiPriority w:val="99"/>
    <w:qFormat/>
    <w:rsid w:val="00871352"/>
    <w:pPr>
      <w:spacing w:after="60"/>
      <w:jc w:val="center"/>
      <w:outlineLvl w:val="1"/>
    </w:pPr>
    <w:rPr>
      <w:rFonts w:ascii="Cambria" w:hAnsi="Cambria" w:cs="Cambria"/>
    </w:rPr>
  </w:style>
  <w:style w:type="character" w:customStyle="1" w:styleId="ab">
    <w:name w:val="Подзаглавие Знак"/>
    <w:basedOn w:val="a0"/>
    <w:link w:val="aa"/>
    <w:uiPriority w:val="99"/>
    <w:locked/>
    <w:rsid w:val="00871352"/>
    <w:rPr>
      <w:rFonts w:ascii="Cambria" w:hAnsi="Cambria" w:cs="Cambria"/>
      <w:sz w:val="24"/>
      <w:szCs w:val="24"/>
      <w:lang w:val="en-US" w:eastAsia="en-US"/>
    </w:rPr>
  </w:style>
  <w:style w:type="character" w:customStyle="1" w:styleId="FontStyle182">
    <w:name w:val="Font Style182"/>
    <w:uiPriority w:val="99"/>
    <w:rsid w:val="0018417A"/>
    <w:rPr>
      <w:rFonts w:ascii="Times New Roman" w:hAnsi="Times New Roman"/>
      <w:sz w:val="22"/>
    </w:rPr>
  </w:style>
  <w:style w:type="paragraph" w:styleId="ac">
    <w:name w:val="Balloon Text"/>
    <w:basedOn w:val="a"/>
    <w:link w:val="ad"/>
    <w:uiPriority w:val="99"/>
    <w:semiHidden/>
    <w:rsid w:val="00F121D4"/>
    <w:rPr>
      <w:rFonts w:ascii="Tahoma" w:hAnsi="Tahoma" w:cs="Tahoma"/>
      <w:sz w:val="16"/>
      <w:szCs w:val="16"/>
    </w:rPr>
  </w:style>
  <w:style w:type="character" w:customStyle="1" w:styleId="ad">
    <w:name w:val="Изнесен текст Знак"/>
    <w:basedOn w:val="a0"/>
    <w:link w:val="ac"/>
    <w:uiPriority w:val="99"/>
    <w:semiHidden/>
    <w:locked/>
    <w:rsid w:val="00F121D4"/>
    <w:rPr>
      <w:rFonts w:ascii="Tahoma" w:hAnsi="Tahoma" w:cs="Tahoma"/>
      <w:sz w:val="16"/>
      <w:szCs w:val="16"/>
      <w:lang w:val="en-US" w:eastAsia="en-US"/>
    </w:rPr>
  </w:style>
  <w:style w:type="paragraph" w:styleId="ae">
    <w:name w:val="Plain Text"/>
    <w:basedOn w:val="a"/>
    <w:link w:val="af"/>
    <w:uiPriority w:val="99"/>
    <w:rsid w:val="00447FE8"/>
    <w:rPr>
      <w:rFonts w:ascii="Courier New" w:hAnsi="Courier New" w:cs="Courier New"/>
      <w:sz w:val="20"/>
      <w:szCs w:val="20"/>
      <w:lang w:val="bg-BG" w:eastAsia="bg-BG"/>
    </w:rPr>
  </w:style>
  <w:style w:type="character" w:customStyle="1" w:styleId="af">
    <w:name w:val="Обикновен текст Знак"/>
    <w:basedOn w:val="a0"/>
    <w:link w:val="ae"/>
    <w:uiPriority w:val="99"/>
    <w:locked/>
    <w:rsid w:val="00447FE8"/>
    <w:rPr>
      <w:rFonts w:ascii="Courier New" w:hAnsi="Courier New" w:cs="Courier New"/>
    </w:rPr>
  </w:style>
  <w:style w:type="paragraph" w:styleId="af0">
    <w:name w:val="List Paragraph"/>
    <w:basedOn w:val="a"/>
    <w:uiPriority w:val="34"/>
    <w:qFormat/>
    <w:rsid w:val="00447FE8"/>
    <w:pPr>
      <w:spacing w:after="200" w:line="276" w:lineRule="auto"/>
      <w:ind w:left="720"/>
    </w:pPr>
    <w:rPr>
      <w:rFonts w:ascii="Calibri" w:eastAsia="Calibri" w:hAnsi="Calibri" w:cs="Calibri"/>
      <w:sz w:val="22"/>
      <w:szCs w:val="22"/>
      <w:lang w:val="bg-BG"/>
    </w:rPr>
  </w:style>
  <w:style w:type="paragraph" w:styleId="35">
    <w:name w:val="List Number 3"/>
    <w:basedOn w:val="a"/>
    <w:uiPriority w:val="99"/>
    <w:rsid w:val="009C09BB"/>
    <w:pPr>
      <w:tabs>
        <w:tab w:val="num" w:pos="926"/>
      </w:tabs>
      <w:ind w:left="926" w:hanging="360"/>
      <w:jc w:val="both"/>
    </w:pPr>
    <w:rPr>
      <w:rFonts w:ascii="Univers" w:hAnsi="Univers" w:cs="Univers"/>
      <w:sz w:val="22"/>
      <w:szCs w:val="22"/>
      <w:lang w:val="en-GB"/>
    </w:rPr>
  </w:style>
  <w:style w:type="paragraph" w:styleId="af1">
    <w:name w:val="Body Text Indent"/>
    <w:basedOn w:val="a"/>
    <w:link w:val="af2"/>
    <w:uiPriority w:val="99"/>
    <w:rsid w:val="000A5598"/>
    <w:pPr>
      <w:spacing w:after="120"/>
      <w:ind w:left="283"/>
    </w:pPr>
  </w:style>
  <w:style w:type="character" w:customStyle="1" w:styleId="af2">
    <w:name w:val="Основен текст с отстъп Знак"/>
    <w:basedOn w:val="a0"/>
    <w:link w:val="af1"/>
    <w:uiPriority w:val="99"/>
    <w:locked/>
    <w:rsid w:val="000A5598"/>
    <w:rPr>
      <w:rFonts w:ascii="Times New Roman" w:hAnsi="Times New Roman" w:cs="Times New Roman"/>
      <w:sz w:val="24"/>
      <w:szCs w:val="24"/>
      <w:lang w:val="en-US" w:eastAsia="en-US"/>
    </w:rPr>
  </w:style>
  <w:style w:type="paragraph" w:customStyle="1" w:styleId="NormalParagraph">
    <w:name w:val="Normal Paragraph"/>
    <w:basedOn w:val="a"/>
    <w:uiPriority w:val="99"/>
    <w:rsid w:val="002F4C28"/>
    <w:pPr>
      <w:widowControl w:val="0"/>
      <w:spacing w:after="120"/>
    </w:pPr>
    <w:rPr>
      <w:sz w:val="22"/>
      <w:szCs w:val="22"/>
      <w:lang w:val="en-GB"/>
    </w:rPr>
  </w:style>
  <w:style w:type="paragraph" w:customStyle="1" w:styleId="CharCharCharCharCharChar">
    <w:name w:val="Char Char Знак Знак Char Char Знак Знак Char Char Знак"/>
    <w:basedOn w:val="a"/>
    <w:uiPriority w:val="99"/>
    <w:rsid w:val="00F842B7"/>
    <w:pPr>
      <w:tabs>
        <w:tab w:val="left" w:pos="709"/>
      </w:tabs>
    </w:pPr>
    <w:rPr>
      <w:rFonts w:ascii="Tahoma" w:hAnsi="Tahoma" w:cs="Tahoma"/>
      <w:sz w:val="20"/>
      <w:szCs w:val="20"/>
      <w:lang w:val="pl-PL" w:eastAsia="pl-PL"/>
    </w:rPr>
  </w:style>
  <w:style w:type="paragraph" w:customStyle="1" w:styleId="ListParagraph1">
    <w:name w:val="List Paragraph1"/>
    <w:basedOn w:val="a"/>
    <w:uiPriority w:val="99"/>
    <w:rsid w:val="00DD5BDE"/>
    <w:pPr>
      <w:spacing w:after="200" w:line="276" w:lineRule="auto"/>
      <w:ind w:left="720"/>
    </w:pPr>
    <w:rPr>
      <w:rFonts w:ascii="Calibri" w:eastAsia="Calibri" w:hAnsi="Calibri" w:cs="Calibri"/>
      <w:sz w:val="22"/>
      <w:szCs w:val="22"/>
    </w:rPr>
  </w:style>
  <w:style w:type="paragraph" w:customStyle="1" w:styleId="Style117">
    <w:name w:val="Style117"/>
    <w:basedOn w:val="a"/>
    <w:uiPriority w:val="99"/>
    <w:rsid w:val="00DD5BDE"/>
    <w:pPr>
      <w:widowControl w:val="0"/>
      <w:autoSpaceDE w:val="0"/>
      <w:autoSpaceDN w:val="0"/>
      <w:adjustRightInd w:val="0"/>
      <w:spacing w:line="418" w:lineRule="exact"/>
      <w:ind w:firstLine="725"/>
      <w:jc w:val="both"/>
    </w:pPr>
    <w:rPr>
      <w:lang w:val="bg-BG" w:eastAsia="bg-BG"/>
    </w:rPr>
  </w:style>
  <w:style w:type="character" w:customStyle="1" w:styleId="FontStyle225">
    <w:name w:val="Font Style225"/>
    <w:uiPriority w:val="99"/>
    <w:rsid w:val="00DD5BDE"/>
    <w:rPr>
      <w:rFonts w:ascii="Tahoma" w:hAnsi="Tahoma"/>
      <w:b/>
      <w:sz w:val="18"/>
    </w:rPr>
  </w:style>
  <w:style w:type="paragraph" w:customStyle="1" w:styleId="CharChar1Char">
    <w:name w:val="Char Char1 Char"/>
    <w:basedOn w:val="a"/>
    <w:uiPriority w:val="99"/>
    <w:rsid w:val="009424EB"/>
    <w:pPr>
      <w:tabs>
        <w:tab w:val="left" w:pos="709"/>
      </w:tabs>
    </w:pPr>
    <w:rPr>
      <w:rFonts w:ascii="Tahoma" w:hAnsi="Tahoma" w:cs="Tahoma"/>
      <w:lang w:val="pl-PL" w:eastAsia="pl-PL"/>
    </w:rPr>
  </w:style>
  <w:style w:type="paragraph" w:customStyle="1" w:styleId="36">
    <w:name w:val="Ниво 3 текст"/>
    <w:basedOn w:val="a"/>
    <w:link w:val="3Char"/>
    <w:uiPriority w:val="99"/>
    <w:rsid w:val="007E10B9"/>
    <w:pPr>
      <w:spacing w:after="120" w:line="276" w:lineRule="auto"/>
      <w:ind w:left="556"/>
    </w:pPr>
    <w:rPr>
      <w:rFonts w:ascii="Calibri" w:hAnsi="Calibri"/>
      <w:sz w:val="22"/>
      <w:szCs w:val="20"/>
      <w:lang w:val="bg-BG" w:eastAsia="en-GB"/>
    </w:rPr>
  </w:style>
  <w:style w:type="character" w:customStyle="1" w:styleId="3Char">
    <w:name w:val="Ниво 3 текст Char"/>
    <w:link w:val="36"/>
    <w:uiPriority w:val="99"/>
    <w:locked/>
    <w:rsid w:val="007E10B9"/>
    <w:rPr>
      <w:rFonts w:eastAsia="Times New Roman"/>
      <w:sz w:val="22"/>
      <w:lang w:eastAsia="en-GB"/>
    </w:rPr>
  </w:style>
  <w:style w:type="paragraph" w:customStyle="1" w:styleId="41">
    <w:name w:val="Ниво 4 текст"/>
    <w:basedOn w:val="36"/>
    <w:link w:val="4Char"/>
    <w:uiPriority w:val="99"/>
    <w:rsid w:val="007E10B9"/>
    <w:pPr>
      <w:ind w:left="862"/>
    </w:pPr>
  </w:style>
  <w:style w:type="character" w:customStyle="1" w:styleId="4Char">
    <w:name w:val="Ниво 4 текст Char"/>
    <w:link w:val="41"/>
    <w:uiPriority w:val="99"/>
    <w:locked/>
    <w:rsid w:val="007E10B9"/>
    <w:rPr>
      <w:rFonts w:eastAsia="Times New Roman"/>
      <w:sz w:val="22"/>
      <w:lang w:eastAsia="en-GB"/>
    </w:rPr>
  </w:style>
  <w:style w:type="paragraph" w:styleId="af3">
    <w:name w:val="Normal (Web)"/>
    <w:basedOn w:val="a"/>
    <w:uiPriority w:val="99"/>
    <w:rsid w:val="00404BC9"/>
    <w:pPr>
      <w:spacing w:before="100" w:beforeAutospacing="1" w:after="100" w:afterAutospacing="1"/>
    </w:pPr>
  </w:style>
  <w:style w:type="paragraph" w:customStyle="1" w:styleId="12">
    <w:name w:val="Стил1"/>
    <w:basedOn w:val="3"/>
    <w:link w:val="13"/>
    <w:uiPriority w:val="99"/>
    <w:rsid w:val="00244AA7"/>
    <w:pPr>
      <w:tabs>
        <w:tab w:val="num" w:pos="615"/>
      </w:tabs>
      <w:spacing w:before="0" w:after="0"/>
      <w:ind w:left="615" w:hanging="435"/>
      <w:jc w:val="both"/>
    </w:pPr>
    <w:rPr>
      <w:rFonts w:ascii="Times New Roman" w:eastAsia="Calibri" w:hAnsi="Times New Roman" w:cs="Times New Roman"/>
      <w:b w:val="0"/>
      <w:bCs w:val="0"/>
      <w:sz w:val="24"/>
      <w:szCs w:val="20"/>
      <w:lang w:val="bg-BG"/>
    </w:rPr>
  </w:style>
  <w:style w:type="character" w:customStyle="1" w:styleId="13">
    <w:name w:val="Стил1 Знак"/>
    <w:link w:val="12"/>
    <w:uiPriority w:val="99"/>
    <w:locked/>
    <w:rsid w:val="00244AA7"/>
    <w:rPr>
      <w:rFonts w:ascii="Times New Roman" w:hAnsi="Times New Roman"/>
      <w:sz w:val="24"/>
    </w:rPr>
  </w:style>
  <w:style w:type="paragraph" w:customStyle="1" w:styleId="Style">
    <w:name w:val="Style"/>
    <w:rsid w:val="00A34299"/>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BodyText31">
    <w:name w:val="Body Text 31"/>
    <w:basedOn w:val="a"/>
    <w:uiPriority w:val="99"/>
    <w:rsid w:val="009B6A8A"/>
    <w:pPr>
      <w:tabs>
        <w:tab w:val="left" w:pos="-142"/>
        <w:tab w:val="left" w:pos="720"/>
      </w:tabs>
      <w:overflowPunct w:val="0"/>
      <w:autoSpaceDE w:val="0"/>
      <w:autoSpaceDN w:val="0"/>
      <w:adjustRightInd w:val="0"/>
      <w:spacing w:before="120"/>
      <w:jc w:val="both"/>
      <w:textAlignment w:val="baseline"/>
    </w:pPr>
    <w:rPr>
      <w:lang w:val="bg-BG" w:eastAsia="bg-BG"/>
    </w:rPr>
  </w:style>
  <w:style w:type="paragraph" w:customStyle="1" w:styleId="Style7">
    <w:name w:val="Style7"/>
    <w:basedOn w:val="a"/>
    <w:uiPriority w:val="99"/>
    <w:rsid w:val="00CF3206"/>
    <w:pPr>
      <w:widowControl w:val="0"/>
      <w:autoSpaceDE w:val="0"/>
      <w:autoSpaceDN w:val="0"/>
      <w:adjustRightInd w:val="0"/>
      <w:spacing w:line="317" w:lineRule="exact"/>
      <w:ind w:firstLine="1399"/>
    </w:pPr>
    <w:rPr>
      <w:lang w:val="bg-BG" w:eastAsia="bg-BG"/>
    </w:rPr>
  </w:style>
  <w:style w:type="paragraph" w:styleId="af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5"/>
    <w:uiPriority w:val="99"/>
    <w:semiHidden/>
    <w:rsid w:val="0075536C"/>
    <w:rPr>
      <w:sz w:val="20"/>
      <w:szCs w:val="20"/>
      <w:lang w:val="en-GB"/>
    </w:rPr>
  </w:style>
  <w:style w:type="character" w:customStyle="1" w:styleId="a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4"/>
    <w:uiPriority w:val="99"/>
    <w:locked/>
    <w:rsid w:val="0075536C"/>
    <w:rPr>
      <w:rFonts w:ascii="Times New Roman" w:hAnsi="Times New Roman" w:cs="Times New Roman"/>
      <w:lang w:val="en-GB" w:eastAsia="en-US"/>
    </w:rPr>
  </w:style>
  <w:style w:type="character" w:styleId="af6">
    <w:name w:val="footnote reference"/>
    <w:aliases w:val="Footnote symbol"/>
    <w:basedOn w:val="a0"/>
    <w:uiPriority w:val="99"/>
    <w:semiHidden/>
    <w:rsid w:val="0075536C"/>
    <w:rPr>
      <w:rFonts w:cs="Times New Roman"/>
      <w:vertAlign w:val="superscript"/>
    </w:rPr>
  </w:style>
  <w:style w:type="paragraph" w:styleId="af7">
    <w:name w:val="TOC Heading"/>
    <w:basedOn w:val="1"/>
    <w:next w:val="a"/>
    <w:uiPriority w:val="99"/>
    <w:qFormat/>
    <w:rsid w:val="0010552E"/>
    <w:pPr>
      <w:spacing w:line="276" w:lineRule="auto"/>
      <w:outlineLvl w:val="9"/>
    </w:pPr>
    <w:rPr>
      <w:lang w:val="bg-BG" w:eastAsia="bg-BG"/>
    </w:rPr>
  </w:style>
  <w:style w:type="paragraph" w:styleId="37">
    <w:name w:val="toc 3"/>
    <w:basedOn w:val="a"/>
    <w:next w:val="a"/>
    <w:autoRedefine/>
    <w:uiPriority w:val="39"/>
    <w:rsid w:val="00A35E93"/>
    <w:pPr>
      <w:tabs>
        <w:tab w:val="right" w:leader="dot" w:pos="9498"/>
      </w:tabs>
      <w:spacing w:before="60" w:line="276" w:lineRule="auto"/>
      <w:jc w:val="both"/>
    </w:pPr>
  </w:style>
  <w:style w:type="paragraph" w:styleId="21">
    <w:name w:val="toc 2"/>
    <w:basedOn w:val="a"/>
    <w:next w:val="a"/>
    <w:autoRedefine/>
    <w:uiPriority w:val="99"/>
    <w:semiHidden/>
    <w:rsid w:val="0010552E"/>
    <w:pPr>
      <w:spacing w:after="100"/>
      <w:ind w:left="240"/>
    </w:pPr>
  </w:style>
  <w:style w:type="paragraph" w:customStyle="1" w:styleId="CharCharCharChar">
    <w:name w:val="Знак Char Char Знак Char Char Знак"/>
    <w:basedOn w:val="a"/>
    <w:uiPriority w:val="99"/>
    <w:rsid w:val="00D168F7"/>
    <w:pPr>
      <w:tabs>
        <w:tab w:val="left" w:pos="709"/>
      </w:tabs>
      <w:jc w:val="both"/>
    </w:pPr>
    <w:rPr>
      <w:rFonts w:ascii="Tahoma" w:hAnsi="Tahoma" w:cs="Tahoma"/>
      <w:lang w:val="pl-PL" w:eastAsia="pl-PL"/>
    </w:rPr>
  </w:style>
  <w:style w:type="character" w:customStyle="1" w:styleId="FontStyle62">
    <w:name w:val="Font Style62"/>
    <w:uiPriority w:val="99"/>
    <w:rsid w:val="00E8443F"/>
    <w:rPr>
      <w:rFonts w:ascii="Times New Roman" w:hAnsi="Times New Roman"/>
      <w:sz w:val="20"/>
    </w:rPr>
  </w:style>
  <w:style w:type="paragraph" w:customStyle="1" w:styleId="firstline">
    <w:name w:val="firstline"/>
    <w:basedOn w:val="a"/>
    <w:uiPriority w:val="99"/>
    <w:rsid w:val="00D87289"/>
    <w:pPr>
      <w:spacing w:before="100" w:beforeAutospacing="1" w:after="100" w:afterAutospacing="1"/>
    </w:pPr>
    <w:rPr>
      <w:lang w:val="bg-BG" w:eastAsia="bg-BG"/>
    </w:rPr>
  </w:style>
  <w:style w:type="character" w:customStyle="1" w:styleId="apple-converted-space">
    <w:name w:val="apple-converted-space"/>
    <w:basedOn w:val="a0"/>
    <w:rsid w:val="000A19E9"/>
    <w:rPr>
      <w:rFonts w:cs="Times New Roman"/>
    </w:rPr>
  </w:style>
  <w:style w:type="table" w:styleId="af8">
    <w:name w:val="Table Grid"/>
    <w:basedOn w:val="a1"/>
    <w:uiPriority w:val="99"/>
    <w:rsid w:val="00E67F2F"/>
    <w:rPr>
      <w:rFonts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E67F2F"/>
    <w:pPr>
      <w:spacing w:after="120" w:line="480" w:lineRule="auto"/>
      <w:ind w:left="283"/>
    </w:pPr>
    <w:rPr>
      <w:rFonts w:ascii="Calibri" w:eastAsia="Calibri" w:hAnsi="Calibri" w:cs="Calibri"/>
      <w:sz w:val="22"/>
      <w:szCs w:val="22"/>
    </w:rPr>
  </w:style>
  <w:style w:type="character" w:customStyle="1" w:styleId="23">
    <w:name w:val="Основен текст с отстъп 2 Знак"/>
    <w:basedOn w:val="a0"/>
    <w:link w:val="22"/>
    <w:uiPriority w:val="99"/>
    <w:locked/>
    <w:rsid w:val="00E67F2F"/>
    <w:rPr>
      <w:rFonts w:cs="Times New Roman"/>
      <w:sz w:val="22"/>
      <w:szCs w:val="22"/>
      <w:lang w:val="en-US" w:eastAsia="en-US"/>
    </w:rPr>
  </w:style>
  <w:style w:type="paragraph" w:customStyle="1" w:styleId="CharChar">
    <w:name w:val="Char Char"/>
    <w:basedOn w:val="a"/>
    <w:uiPriority w:val="99"/>
    <w:rsid w:val="00E67F2F"/>
    <w:pPr>
      <w:tabs>
        <w:tab w:val="left" w:pos="709"/>
      </w:tabs>
    </w:pPr>
    <w:rPr>
      <w:rFonts w:ascii="Tahoma" w:hAnsi="Tahoma" w:cs="Tahoma"/>
      <w:sz w:val="20"/>
      <w:szCs w:val="20"/>
      <w:lang w:val="pl-PL" w:eastAsia="pl-PL"/>
    </w:rPr>
  </w:style>
  <w:style w:type="character" w:customStyle="1" w:styleId="af9">
    <w:name w:val="Основен текст + Удебелен"/>
    <w:uiPriority w:val="99"/>
    <w:rsid w:val="00E67F2F"/>
    <w:rPr>
      <w:rFonts w:ascii="Arial Narrow" w:hAnsi="Arial Narrow"/>
      <w:b/>
      <w:w w:val="100"/>
      <w:sz w:val="23"/>
      <w:shd w:val="clear" w:color="auto" w:fill="FFFFFF"/>
    </w:rPr>
  </w:style>
  <w:style w:type="character" w:customStyle="1" w:styleId="newdocreference">
    <w:name w:val="newdocreference"/>
    <w:basedOn w:val="a0"/>
    <w:uiPriority w:val="99"/>
    <w:rsid w:val="00E67F2F"/>
    <w:rPr>
      <w:rFonts w:cs="Times New Roman"/>
    </w:rPr>
  </w:style>
  <w:style w:type="character" w:customStyle="1" w:styleId="hps">
    <w:name w:val="hps"/>
    <w:basedOn w:val="a0"/>
    <w:uiPriority w:val="99"/>
    <w:rsid w:val="00934C6D"/>
    <w:rPr>
      <w:rFonts w:cs="Times New Roman"/>
    </w:rPr>
  </w:style>
  <w:style w:type="paragraph" w:customStyle="1" w:styleId="CharChar1">
    <w:name w:val="Char Char1"/>
    <w:basedOn w:val="a"/>
    <w:uiPriority w:val="99"/>
    <w:rsid w:val="00934C6D"/>
    <w:pPr>
      <w:tabs>
        <w:tab w:val="left" w:pos="709"/>
      </w:tabs>
    </w:pPr>
    <w:rPr>
      <w:rFonts w:ascii="Tahoma" w:hAnsi="Tahoma" w:cs="Tahoma"/>
      <w:lang w:val="pl-PL" w:eastAsia="pl-PL"/>
    </w:rPr>
  </w:style>
  <w:style w:type="paragraph" w:customStyle="1" w:styleId="Text1">
    <w:name w:val="Text 1"/>
    <w:basedOn w:val="a"/>
    <w:uiPriority w:val="99"/>
    <w:rsid w:val="009B2489"/>
    <w:pPr>
      <w:spacing w:after="240"/>
      <w:ind w:left="482"/>
      <w:jc w:val="both"/>
    </w:pPr>
    <w:rPr>
      <w:lang w:val="en-GB"/>
    </w:rPr>
  </w:style>
  <w:style w:type="paragraph" w:styleId="14">
    <w:name w:val="toc 1"/>
    <w:basedOn w:val="a"/>
    <w:next w:val="a"/>
    <w:autoRedefine/>
    <w:uiPriority w:val="99"/>
    <w:semiHidden/>
    <w:rsid w:val="00C10F2A"/>
    <w:pPr>
      <w:spacing w:after="100"/>
    </w:pPr>
  </w:style>
  <w:style w:type="character" w:customStyle="1" w:styleId="40">
    <w:name w:val="Заглавие 4 Знак"/>
    <w:basedOn w:val="a0"/>
    <w:link w:val="4"/>
    <w:semiHidden/>
    <w:rsid w:val="00395082"/>
    <w:rPr>
      <w:rFonts w:asciiTheme="majorHAnsi" w:eastAsiaTheme="majorEastAsia" w:hAnsiTheme="majorHAnsi" w:cstheme="majorBidi"/>
      <w:b/>
      <w:bCs/>
      <w:i/>
      <w:iCs/>
      <w:color w:val="4F81BD" w:themeColor="accent1"/>
      <w:sz w:val="24"/>
      <w:szCs w:val="24"/>
      <w:lang w:val="en-US" w:eastAsia="en-US"/>
    </w:rPr>
  </w:style>
  <w:style w:type="paragraph" w:customStyle="1" w:styleId="CharCharCharCharCharCharChar">
    <w:name w:val="Char Char Char Char Char Char Char"/>
    <w:basedOn w:val="a"/>
    <w:semiHidden/>
    <w:rsid w:val="00330195"/>
    <w:pPr>
      <w:tabs>
        <w:tab w:val="left" w:pos="709"/>
      </w:tabs>
    </w:pPr>
    <w:rPr>
      <w:rFonts w:ascii="Futura Bk" w:hAnsi="Futura Bk"/>
      <w:lang w:val="pl-PL" w:eastAsia="pl-PL"/>
    </w:rPr>
  </w:style>
  <w:style w:type="character" w:styleId="afa">
    <w:name w:val="Emphasis"/>
    <w:basedOn w:val="a0"/>
    <w:uiPriority w:val="20"/>
    <w:qFormat/>
    <w:rsid w:val="00330195"/>
    <w:rPr>
      <w:i/>
      <w:iCs/>
    </w:rPr>
  </w:style>
  <w:style w:type="paragraph" w:customStyle="1" w:styleId="Style8">
    <w:name w:val="Style8"/>
    <w:basedOn w:val="a"/>
    <w:rsid w:val="00944B5C"/>
    <w:pPr>
      <w:widowControl w:val="0"/>
      <w:autoSpaceDE w:val="0"/>
      <w:autoSpaceDN w:val="0"/>
      <w:adjustRightInd w:val="0"/>
      <w:jc w:val="both"/>
    </w:pPr>
  </w:style>
  <w:style w:type="character" w:customStyle="1" w:styleId="-1">
    <w:name w:val="Цветен списък - Акцент 1 Знак"/>
    <w:link w:val="-10"/>
    <w:locked/>
    <w:rsid w:val="006457F8"/>
    <w:rPr>
      <w:lang w:val="en-AU" w:eastAsia="bg-BG" w:bidi="ar-SA"/>
    </w:rPr>
  </w:style>
  <w:style w:type="table" w:styleId="-10">
    <w:name w:val="Colorful List Accent 1"/>
    <w:basedOn w:val="a1"/>
    <w:link w:val="-1"/>
    <w:rsid w:val="006457F8"/>
    <w:rPr>
      <w:lang w:val="en-AU"/>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afb">
    <w:name w:val="FollowedHyperlink"/>
    <w:basedOn w:val="a0"/>
    <w:uiPriority w:val="99"/>
    <w:semiHidden/>
    <w:unhideWhenUsed/>
    <w:locked/>
    <w:rsid w:val="005E54C9"/>
    <w:rPr>
      <w:color w:val="800080" w:themeColor="followedHyperlink"/>
      <w:u w:val="single"/>
    </w:rPr>
  </w:style>
  <w:style w:type="character" w:customStyle="1" w:styleId="samedocreference">
    <w:name w:val="samedocreference"/>
    <w:basedOn w:val="a0"/>
    <w:rsid w:val="005D043A"/>
  </w:style>
  <w:style w:type="paragraph" w:customStyle="1" w:styleId="boxtitle">
    <w:name w:val="box_title"/>
    <w:basedOn w:val="a"/>
    <w:rsid w:val="00E46EA1"/>
    <w:pPr>
      <w:spacing w:before="100" w:beforeAutospacing="1" w:after="100" w:afterAutospacing="1"/>
    </w:pPr>
    <w:rPr>
      <w:lang w:val="bg-BG" w:eastAsia="bg-BG"/>
    </w:rPr>
  </w:style>
  <w:style w:type="character" w:styleId="afc">
    <w:name w:val="annotation reference"/>
    <w:basedOn w:val="a0"/>
    <w:uiPriority w:val="99"/>
    <w:semiHidden/>
    <w:unhideWhenUsed/>
    <w:locked/>
    <w:rsid w:val="00347BEF"/>
    <w:rPr>
      <w:sz w:val="16"/>
      <w:szCs w:val="16"/>
    </w:rPr>
  </w:style>
  <w:style w:type="paragraph" w:styleId="afd">
    <w:name w:val="annotation text"/>
    <w:basedOn w:val="a"/>
    <w:link w:val="afe"/>
    <w:uiPriority w:val="99"/>
    <w:semiHidden/>
    <w:unhideWhenUsed/>
    <w:locked/>
    <w:rsid w:val="00347BEF"/>
    <w:rPr>
      <w:sz w:val="20"/>
      <w:szCs w:val="20"/>
    </w:rPr>
  </w:style>
  <w:style w:type="character" w:customStyle="1" w:styleId="afe">
    <w:name w:val="Текст на коментар Знак"/>
    <w:basedOn w:val="a0"/>
    <w:link w:val="afd"/>
    <w:uiPriority w:val="99"/>
    <w:semiHidden/>
    <w:rsid w:val="00347BEF"/>
    <w:rPr>
      <w:rFonts w:ascii="Times New Roman" w:eastAsia="Times New Roman" w:hAnsi="Times New Roman"/>
      <w:sz w:val="20"/>
      <w:szCs w:val="20"/>
      <w:lang w:val="en-US" w:eastAsia="en-US"/>
    </w:rPr>
  </w:style>
  <w:style w:type="paragraph" w:styleId="aff">
    <w:name w:val="annotation subject"/>
    <w:basedOn w:val="afd"/>
    <w:next w:val="afd"/>
    <w:link w:val="aff0"/>
    <w:uiPriority w:val="99"/>
    <w:semiHidden/>
    <w:unhideWhenUsed/>
    <w:locked/>
    <w:rsid w:val="00347BEF"/>
    <w:rPr>
      <w:b/>
      <w:bCs/>
    </w:rPr>
  </w:style>
  <w:style w:type="character" w:customStyle="1" w:styleId="aff0">
    <w:name w:val="Предмет на коментар Знак"/>
    <w:basedOn w:val="afe"/>
    <w:link w:val="aff"/>
    <w:uiPriority w:val="99"/>
    <w:semiHidden/>
    <w:rsid w:val="00347BEF"/>
    <w:rPr>
      <w:rFonts w:ascii="Times New Roman" w:eastAsia="Times New Roman" w:hAnsi="Times New Roman"/>
      <w:b/>
      <w:bCs/>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595437">
      <w:bodyDiv w:val="1"/>
      <w:marLeft w:val="0"/>
      <w:marRight w:val="0"/>
      <w:marTop w:val="0"/>
      <w:marBottom w:val="0"/>
      <w:divBdr>
        <w:top w:val="none" w:sz="0" w:space="0" w:color="auto"/>
        <w:left w:val="none" w:sz="0" w:space="0" w:color="auto"/>
        <w:bottom w:val="none" w:sz="0" w:space="0" w:color="auto"/>
        <w:right w:val="none" w:sz="0" w:space="0" w:color="auto"/>
      </w:divBdr>
    </w:div>
    <w:div w:id="26875198">
      <w:bodyDiv w:val="1"/>
      <w:marLeft w:val="0"/>
      <w:marRight w:val="0"/>
      <w:marTop w:val="0"/>
      <w:marBottom w:val="0"/>
      <w:divBdr>
        <w:top w:val="none" w:sz="0" w:space="0" w:color="auto"/>
        <w:left w:val="none" w:sz="0" w:space="0" w:color="auto"/>
        <w:bottom w:val="none" w:sz="0" w:space="0" w:color="auto"/>
        <w:right w:val="none" w:sz="0" w:space="0" w:color="auto"/>
      </w:divBdr>
    </w:div>
    <w:div w:id="101346201">
      <w:bodyDiv w:val="1"/>
      <w:marLeft w:val="0"/>
      <w:marRight w:val="0"/>
      <w:marTop w:val="0"/>
      <w:marBottom w:val="0"/>
      <w:divBdr>
        <w:top w:val="none" w:sz="0" w:space="0" w:color="auto"/>
        <w:left w:val="none" w:sz="0" w:space="0" w:color="auto"/>
        <w:bottom w:val="none" w:sz="0" w:space="0" w:color="auto"/>
        <w:right w:val="none" w:sz="0" w:space="0" w:color="auto"/>
      </w:divBdr>
    </w:div>
    <w:div w:id="125709391">
      <w:bodyDiv w:val="1"/>
      <w:marLeft w:val="0"/>
      <w:marRight w:val="0"/>
      <w:marTop w:val="0"/>
      <w:marBottom w:val="0"/>
      <w:divBdr>
        <w:top w:val="none" w:sz="0" w:space="0" w:color="auto"/>
        <w:left w:val="none" w:sz="0" w:space="0" w:color="auto"/>
        <w:bottom w:val="none" w:sz="0" w:space="0" w:color="auto"/>
        <w:right w:val="none" w:sz="0" w:space="0" w:color="auto"/>
      </w:divBdr>
    </w:div>
    <w:div w:id="331026016">
      <w:bodyDiv w:val="1"/>
      <w:marLeft w:val="0"/>
      <w:marRight w:val="0"/>
      <w:marTop w:val="0"/>
      <w:marBottom w:val="0"/>
      <w:divBdr>
        <w:top w:val="none" w:sz="0" w:space="0" w:color="auto"/>
        <w:left w:val="none" w:sz="0" w:space="0" w:color="auto"/>
        <w:bottom w:val="none" w:sz="0" w:space="0" w:color="auto"/>
        <w:right w:val="none" w:sz="0" w:space="0" w:color="auto"/>
      </w:divBdr>
    </w:div>
    <w:div w:id="1079209134">
      <w:bodyDiv w:val="1"/>
      <w:marLeft w:val="0"/>
      <w:marRight w:val="0"/>
      <w:marTop w:val="0"/>
      <w:marBottom w:val="0"/>
      <w:divBdr>
        <w:top w:val="none" w:sz="0" w:space="0" w:color="auto"/>
        <w:left w:val="none" w:sz="0" w:space="0" w:color="auto"/>
        <w:bottom w:val="none" w:sz="0" w:space="0" w:color="auto"/>
        <w:right w:val="none" w:sz="0" w:space="0" w:color="auto"/>
      </w:divBdr>
    </w:div>
    <w:div w:id="1150517184">
      <w:bodyDiv w:val="1"/>
      <w:marLeft w:val="0"/>
      <w:marRight w:val="0"/>
      <w:marTop w:val="0"/>
      <w:marBottom w:val="0"/>
      <w:divBdr>
        <w:top w:val="none" w:sz="0" w:space="0" w:color="auto"/>
        <w:left w:val="none" w:sz="0" w:space="0" w:color="auto"/>
        <w:bottom w:val="none" w:sz="0" w:space="0" w:color="auto"/>
        <w:right w:val="none" w:sz="0" w:space="0" w:color="auto"/>
      </w:divBdr>
    </w:div>
    <w:div w:id="1153834495">
      <w:bodyDiv w:val="1"/>
      <w:marLeft w:val="0"/>
      <w:marRight w:val="0"/>
      <w:marTop w:val="0"/>
      <w:marBottom w:val="0"/>
      <w:divBdr>
        <w:top w:val="none" w:sz="0" w:space="0" w:color="auto"/>
        <w:left w:val="none" w:sz="0" w:space="0" w:color="auto"/>
        <w:bottom w:val="none" w:sz="0" w:space="0" w:color="auto"/>
        <w:right w:val="none" w:sz="0" w:space="0" w:color="auto"/>
      </w:divBdr>
    </w:div>
    <w:div w:id="1344165743">
      <w:bodyDiv w:val="1"/>
      <w:marLeft w:val="0"/>
      <w:marRight w:val="0"/>
      <w:marTop w:val="0"/>
      <w:marBottom w:val="0"/>
      <w:divBdr>
        <w:top w:val="none" w:sz="0" w:space="0" w:color="auto"/>
        <w:left w:val="none" w:sz="0" w:space="0" w:color="auto"/>
        <w:bottom w:val="none" w:sz="0" w:space="0" w:color="auto"/>
        <w:right w:val="none" w:sz="0" w:space="0" w:color="auto"/>
      </w:divBdr>
    </w:div>
    <w:div w:id="1360006258">
      <w:bodyDiv w:val="1"/>
      <w:marLeft w:val="0"/>
      <w:marRight w:val="0"/>
      <w:marTop w:val="0"/>
      <w:marBottom w:val="0"/>
      <w:divBdr>
        <w:top w:val="none" w:sz="0" w:space="0" w:color="auto"/>
        <w:left w:val="none" w:sz="0" w:space="0" w:color="auto"/>
        <w:bottom w:val="none" w:sz="0" w:space="0" w:color="auto"/>
        <w:right w:val="none" w:sz="0" w:space="0" w:color="auto"/>
      </w:divBdr>
    </w:div>
    <w:div w:id="1375232815">
      <w:bodyDiv w:val="1"/>
      <w:marLeft w:val="0"/>
      <w:marRight w:val="0"/>
      <w:marTop w:val="0"/>
      <w:marBottom w:val="0"/>
      <w:divBdr>
        <w:top w:val="none" w:sz="0" w:space="0" w:color="auto"/>
        <w:left w:val="none" w:sz="0" w:space="0" w:color="auto"/>
        <w:bottom w:val="none" w:sz="0" w:space="0" w:color="auto"/>
        <w:right w:val="none" w:sz="0" w:space="0" w:color="auto"/>
      </w:divBdr>
    </w:div>
    <w:div w:id="1524436202">
      <w:bodyDiv w:val="1"/>
      <w:marLeft w:val="0"/>
      <w:marRight w:val="0"/>
      <w:marTop w:val="0"/>
      <w:marBottom w:val="0"/>
      <w:divBdr>
        <w:top w:val="none" w:sz="0" w:space="0" w:color="auto"/>
        <w:left w:val="none" w:sz="0" w:space="0" w:color="auto"/>
        <w:bottom w:val="none" w:sz="0" w:space="0" w:color="auto"/>
        <w:right w:val="none" w:sz="0" w:space="0" w:color="auto"/>
      </w:divBdr>
    </w:div>
    <w:div w:id="1602957225">
      <w:marLeft w:val="0"/>
      <w:marRight w:val="0"/>
      <w:marTop w:val="0"/>
      <w:marBottom w:val="0"/>
      <w:divBdr>
        <w:top w:val="none" w:sz="0" w:space="0" w:color="auto"/>
        <w:left w:val="none" w:sz="0" w:space="0" w:color="auto"/>
        <w:bottom w:val="none" w:sz="0" w:space="0" w:color="auto"/>
        <w:right w:val="none" w:sz="0" w:space="0" w:color="auto"/>
      </w:divBdr>
    </w:div>
    <w:div w:id="1602957231">
      <w:marLeft w:val="0"/>
      <w:marRight w:val="0"/>
      <w:marTop w:val="0"/>
      <w:marBottom w:val="0"/>
      <w:divBdr>
        <w:top w:val="none" w:sz="0" w:space="0" w:color="auto"/>
        <w:left w:val="none" w:sz="0" w:space="0" w:color="auto"/>
        <w:bottom w:val="none" w:sz="0" w:space="0" w:color="auto"/>
        <w:right w:val="none" w:sz="0" w:space="0" w:color="auto"/>
      </w:divBdr>
    </w:div>
    <w:div w:id="1602957232">
      <w:marLeft w:val="0"/>
      <w:marRight w:val="0"/>
      <w:marTop w:val="0"/>
      <w:marBottom w:val="0"/>
      <w:divBdr>
        <w:top w:val="none" w:sz="0" w:space="0" w:color="auto"/>
        <w:left w:val="none" w:sz="0" w:space="0" w:color="auto"/>
        <w:bottom w:val="none" w:sz="0" w:space="0" w:color="auto"/>
        <w:right w:val="none" w:sz="0" w:space="0" w:color="auto"/>
      </w:divBdr>
    </w:div>
    <w:div w:id="1602957237">
      <w:marLeft w:val="0"/>
      <w:marRight w:val="0"/>
      <w:marTop w:val="0"/>
      <w:marBottom w:val="0"/>
      <w:divBdr>
        <w:top w:val="none" w:sz="0" w:space="0" w:color="auto"/>
        <w:left w:val="none" w:sz="0" w:space="0" w:color="auto"/>
        <w:bottom w:val="none" w:sz="0" w:space="0" w:color="auto"/>
        <w:right w:val="none" w:sz="0" w:space="0" w:color="auto"/>
      </w:divBdr>
    </w:div>
    <w:div w:id="1602957246">
      <w:marLeft w:val="0"/>
      <w:marRight w:val="0"/>
      <w:marTop w:val="0"/>
      <w:marBottom w:val="0"/>
      <w:divBdr>
        <w:top w:val="none" w:sz="0" w:space="0" w:color="auto"/>
        <w:left w:val="none" w:sz="0" w:space="0" w:color="auto"/>
        <w:bottom w:val="none" w:sz="0" w:space="0" w:color="auto"/>
        <w:right w:val="none" w:sz="0" w:space="0" w:color="auto"/>
      </w:divBdr>
    </w:div>
    <w:div w:id="1602957250">
      <w:marLeft w:val="0"/>
      <w:marRight w:val="0"/>
      <w:marTop w:val="0"/>
      <w:marBottom w:val="0"/>
      <w:divBdr>
        <w:top w:val="none" w:sz="0" w:space="0" w:color="auto"/>
        <w:left w:val="none" w:sz="0" w:space="0" w:color="auto"/>
        <w:bottom w:val="none" w:sz="0" w:space="0" w:color="auto"/>
        <w:right w:val="none" w:sz="0" w:space="0" w:color="auto"/>
      </w:divBdr>
      <w:divsChild>
        <w:div w:id="1602957220">
          <w:marLeft w:val="0"/>
          <w:marRight w:val="0"/>
          <w:marTop w:val="0"/>
          <w:marBottom w:val="0"/>
          <w:divBdr>
            <w:top w:val="none" w:sz="0" w:space="0" w:color="auto"/>
            <w:left w:val="none" w:sz="0" w:space="0" w:color="auto"/>
            <w:bottom w:val="none" w:sz="0" w:space="0" w:color="auto"/>
            <w:right w:val="none" w:sz="0" w:space="0" w:color="auto"/>
          </w:divBdr>
        </w:div>
        <w:div w:id="1602957221">
          <w:marLeft w:val="0"/>
          <w:marRight w:val="0"/>
          <w:marTop w:val="0"/>
          <w:marBottom w:val="0"/>
          <w:divBdr>
            <w:top w:val="none" w:sz="0" w:space="0" w:color="auto"/>
            <w:left w:val="none" w:sz="0" w:space="0" w:color="auto"/>
            <w:bottom w:val="none" w:sz="0" w:space="0" w:color="auto"/>
            <w:right w:val="none" w:sz="0" w:space="0" w:color="auto"/>
          </w:divBdr>
        </w:div>
        <w:div w:id="1602957222">
          <w:marLeft w:val="0"/>
          <w:marRight w:val="0"/>
          <w:marTop w:val="0"/>
          <w:marBottom w:val="0"/>
          <w:divBdr>
            <w:top w:val="none" w:sz="0" w:space="0" w:color="auto"/>
            <w:left w:val="none" w:sz="0" w:space="0" w:color="auto"/>
            <w:bottom w:val="none" w:sz="0" w:space="0" w:color="auto"/>
            <w:right w:val="none" w:sz="0" w:space="0" w:color="auto"/>
          </w:divBdr>
        </w:div>
        <w:div w:id="1602957223">
          <w:marLeft w:val="0"/>
          <w:marRight w:val="0"/>
          <w:marTop w:val="0"/>
          <w:marBottom w:val="0"/>
          <w:divBdr>
            <w:top w:val="none" w:sz="0" w:space="0" w:color="auto"/>
            <w:left w:val="none" w:sz="0" w:space="0" w:color="auto"/>
            <w:bottom w:val="none" w:sz="0" w:space="0" w:color="auto"/>
            <w:right w:val="none" w:sz="0" w:space="0" w:color="auto"/>
          </w:divBdr>
        </w:div>
        <w:div w:id="1602957224">
          <w:marLeft w:val="0"/>
          <w:marRight w:val="0"/>
          <w:marTop w:val="0"/>
          <w:marBottom w:val="0"/>
          <w:divBdr>
            <w:top w:val="none" w:sz="0" w:space="0" w:color="auto"/>
            <w:left w:val="none" w:sz="0" w:space="0" w:color="auto"/>
            <w:bottom w:val="none" w:sz="0" w:space="0" w:color="auto"/>
            <w:right w:val="none" w:sz="0" w:space="0" w:color="auto"/>
          </w:divBdr>
        </w:div>
        <w:div w:id="1602957226">
          <w:marLeft w:val="0"/>
          <w:marRight w:val="0"/>
          <w:marTop w:val="0"/>
          <w:marBottom w:val="0"/>
          <w:divBdr>
            <w:top w:val="none" w:sz="0" w:space="0" w:color="auto"/>
            <w:left w:val="none" w:sz="0" w:space="0" w:color="auto"/>
            <w:bottom w:val="none" w:sz="0" w:space="0" w:color="auto"/>
            <w:right w:val="none" w:sz="0" w:space="0" w:color="auto"/>
          </w:divBdr>
        </w:div>
        <w:div w:id="1602957227">
          <w:marLeft w:val="0"/>
          <w:marRight w:val="0"/>
          <w:marTop w:val="0"/>
          <w:marBottom w:val="0"/>
          <w:divBdr>
            <w:top w:val="none" w:sz="0" w:space="0" w:color="auto"/>
            <w:left w:val="none" w:sz="0" w:space="0" w:color="auto"/>
            <w:bottom w:val="none" w:sz="0" w:space="0" w:color="auto"/>
            <w:right w:val="none" w:sz="0" w:space="0" w:color="auto"/>
          </w:divBdr>
        </w:div>
        <w:div w:id="1602957228">
          <w:marLeft w:val="0"/>
          <w:marRight w:val="0"/>
          <w:marTop w:val="0"/>
          <w:marBottom w:val="0"/>
          <w:divBdr>
            <w:top w:val="none" w:sz="0" w:space="0" w:color="auto"/>
            <w:left w:val="none" w:sz="0" w:space="0" w:color="auto"/>
            <w:bottom w:val="none" w:sz="0" w:space="0" w:color="auto"/>
            <w:right w:val="none" w:sz="0" w:space="0" w:color="auto"/>
          </w:divBdr>
        </w:div>
        <w:div w:id="1602957229">
          <w:marLeft w:val="0"/>
          <w:marRight w:val="0"/>
          <w:marTop w:val="0"/>
          <w:marBottom w:val="0"/>
          <w:divBdr>
            <w:top w:val="none" w:sz="0" w:space="0" w:color="auto"/>
            <w:left w:val="none" w:sz="0" w:space="0" w:color="auto"/>
            <w:bottom w:val="none" w:sz="0" w:space="0" w:color="auto"/>
            <w:right w:val="none" w:sz="0" w:space="0" w:color="auto"/>
          </w:divBdr>
        </w:div>
        <w:div w:id="1602957230">
          <w:marLeft w:val="0"/>
          <w:marRight w:val="0"/>
          <w:marTop w:val="0"/>
          <w:marBottom w:val="0"/>
          <w:divBdr>
            <w:top w:val="none" w:sz="0" w:space="0" w:color="auto"/>
            <w:left w:val="none" w:sz="0" w:space="0" w:color="auto"/>
            <w:bottom w:val="none" w:sz="0" w:space="0" w:color="auto"/>
            <w:right w:val="none" w:sz="0" w:space="0" w:color="auto"/>
          </w:divBdr>
        </w:div>
        <w:div w:id="1602957233">
          <w:marLeft w:val="0"/>
          <w:marRight w:val="0"/>
          <w:marTop w:val="0"/>
          <w:marBottom w:val="0"/>
          <w:divBdr>
            <w:top w:val="none" w:sz="0" w:space="0" w:color="auto"/>
            <w:left w:val="none" w:sz="0" w:space="0" w:color="auto"/>
            <w:bottom w:val="none" w:sz="0" w:space="0" w:color="auto"/>
            <w:right w:val="none" w:sz="0" w:space="0" w:color="auto"/>
          </w:divBdr>
        </w:div>
        <w:div w:id="1602957234">
          <w:marLeft w:val="0"/>
          <w:marRight w:val="0"/>
          <w:marTop w:val="0"/>
          <w:marBottom w:val="0"/>
          <w:divBdr>
            <w:top w:val="none" w:sz="0" w:space="0" w:color="auto"/>
            <w:left w:val="none" w:sz="0" w:space="0" w:color="auto"/>
            <w:bottom w:val="none" w:sz="0" w:space="0" w:color="auto"/>
            <w:right w:val="none" w:sz="0" w:space="0" w:color="auto"/>
          </w:divBdr>
        </w:div>
        <w:div w:id="1602957235">
          <w:marLeft w:val="0"/>
          <w:marRight w:val="0"/>
          <w:marTop w:val="0"/>
          <w:marBottom w:val="0"/>
          <w:divBdr>
            <w:top w:val="none" w:sz="0" w:space="0" w:color="auto"/>
            <w:left w:val="none" w:sz="0" w:space="0" w:color="auto"/>
            <w:bottom w:val="none" w:sz="0" w:space="0" w:color="auto"/>
            <w:right w:val="none" w:sz="0" w:space="0" w:color="auto"/>
          </w:divBdr>
        </w:div>
        <w:div w:id="1602957236">
          <w:marLeft w:val="0"/>
          <w:marRight w:val="0"/>
          <w:marTop w:val="0"/>
          <w:marBottom w:val="0"/>
          <w:divBdr>
            <w:top w:val="none" w:sz="0" w:space="0" w:color="auto"/>
            <w:left w:val="none" w:sz="0" w:space="0" w:color="auto"/>
            <w:bottom w:val="none" w:sz="0" w:space="0" w:color="auto"/>
            <w:right w:val="none" w:sz="0" w:space="0" w:color="auto"/>
          </w:divBdr>
        </w:div>
        <w:div w:id="1602957238">
          <w:marLeft w:val="0"/>
          <w:marRight w:val="0"/>
          <w:marTop w:val="0"/>
          <w:marBottom w:val="0"/>
          <w:divBdr>
            <w:top w:val="none" w:sz="0" w:space="0" w:color="auto"/>
            <w:left w:val="none" w:sz="0" w:space="0" w:color="auto"/>
            <w:bottom w:val="none" w:sz="0" w:space="0" w:color="auto"/>
            <w:right w:val="none" w:sz="0" w:space="0" w:color="auto"/>
          </w:divBdr>
        </w:div>
        <w:div w:id="1602957239">
          <w:marLeft w:val="0"/>
          <w:marRight w:val="0"/>
          <w:marTop w:val="0"/>
          <w:marBottom w:val="0"/>
          <w:divBdr>
            <w:top w:val="none" w:sz="0" w:space="0" w:color="auto"/>
            <w:left w:val="none" w:sz="0" w:space="0" w:color="auto"/>
            <w:bottom w:val="none" w:sz="0" w:space="0" w:color="auto"/>
            <w:right w:val="none" w:sz="0" w:space="0" w:color="auto"/>
          </w:divBdr>
        </w:div>
        <w:div w:id="1602957240">
          <w:marLeft w:val="0"/>
          <w:marRight w:val="0"/>
          <w:marTop w:val="0"/>
          <w:marBottom w:val="0"/>
          <w:divBdr>
            <w:top w:val="none" w:sz="0" w:space="0" w:color="auto"/>
            <w:left w:val="none" w:sz="0" w:space="0" w:color="auto"/>
            <w:bottom w:val="none" w:sz="0" w:space="0" w:color="auto"/>
            <w:right w:val="none" w:sz="0" w:space="0" w:color="auto"/>
          </w:divBdr>
        </w:div>
        <w:div w:id="1602957241">
          <w:marLeft w:val="0"/>
          <w:marRight w:val="0"/>
          <w:marTop w:val="0"/>
          <w:marBottom w:val="0"/>
          <w:divBdr>
            <w:top w:val="none" w:sz="0" w:space="0" w:color="auto"/>
            <w:left w:val="none" w:sz="0" w:space="0" w:color="auto"/>
            <w:bottom w:val="none" w:sz="0" w:space="0" w:color="auto"/>
            <w:right w:val="none" w:sz="0" w:space="0" w:color="auto"/>
          </w:divBdr>
        </w:div>
        <w:div w:id="1602957242">
          <w:marLeft w:val="0"/>
          <w:marRight w:val="0"/>
          <w:marTop w:val="0"/>
          <w:marBottom w:val="0"/>
          <w:divBdr>
            <w:top w:val="none" w:sz="0" w:space="0" w:color="auto"/>
            <w:left w:val="none" w:sz="0" w:space="0" w:color="auto"/>
            <w:bottom w:val="none" w:sz="0" w:space="0" w:color="auto"/>
            <w:right w:val="none" w:sz="0" w:space="0" w:color="auto"/>
          </w:divBdr>
        </w:div>
        <w:div w:id="1602957243">
          <w:marLeft w:val="0"/>
          <w:marRight w:val="0"/>
          <w:marTop w:val="0"/>
          <w:marBottom w:val="0"/>
          <w:divBdr>
            <w:top w:val="none" w:sz="0" w:space="0" w:color="auto"/>
            <w:left w:val="none" w:sz="0" w:space="0" w:color="auto"/>
            <w:bottom w:val="none" w:sz="0" w:space="0" w:color="auto"/>
            <w:right w:val="none" w:sz="0" w:space="0" w:color="auto"/>
          </w:divBdr>
        </w:div>
        <w:div w:id="1602957244">
          <w:marLeft w:val="0"/>
          <w:marRight w:val="0"/>
          <w:marTop w:val="0"/>
          <w:marBottom w:val="0"/>
          <w:divBdr>
            <w:top w:val="none" w:sz="0" w:space="0" w:color="auto"/>
            <w:left w:val="none" w:sz="0" w:space="0" w:color="auto"/>
            <w:bottom w:val="none" w:sz="0" w:space="0" w:color="auto"/>
            <w:right w:val="none" w:sz="0" w:space="0" w:color="auto"/>
          </w:divBdr>
        </w:div>
        <w:div w:id="1602957245">
          <w:marLeft w:val="0"/>
          <w:marRight w:val="0"/>
          <w:marTop w:val="0"/>
          <w:marBottom w:val="0"/>
          <w:divBdr>
            <w:top w:val="none" w:sz="0" w:space="0" w:color="auto"/>
            <w:left w:val="none" w:sz="0" w:space="0" w:color="auto"/>
            <w:bottom w:val="none" w:sz="0" w:space="0" w:color="auto"/>
            <w:right w:val="none" w:sz="0" w:space="0" w:color="auto"/>
          </w:divBdr>
        </w:div>
        <w:div w:id="1602957247">
          <w:marLeft w:val="0"/>
          <w:marRight w:val="0"/>
          <w:marTop w:val="0"/>
          <w:marBottom w:val="0"/>
          <w:divBdr>
            <w:top w:val="none" w:sz="0" w:space="0" w:color="auto"/>
            <w:left w:val="none" w:sz="0" w:space="0" w:color="auto"/>
            <w:bottom w:val="none" w:sz="0" w:space="0" w:color="auto"/>
            <w:right w:val="none" w:sz="0" w:space="0" w:color="auto"/>
          </w:divBdr>
        </w:div>
        <w:div w:id="1602957248">
          <w:marLeft w:val="0"/>
          <w:marRight w:val="0"/>
          <w:marTop w:val="0"/>
          <w:marBottom w:val="0"/>
          <w:divBdr>
            <w:top w:val="none" w:sz="0" w:space="0" w:color="auto"/>
            <w:left w:val="none" w:sz="0" w:space="0" w:color="auto"/>
            <w:bottom w:val="none" w:sz="0" w:space="0" w:color="auto"/>
            <w:right w:val="none" w:sz="0" w:space="0" w:color="auto"/>
          </w:divBdr>
        </w:div>
        <w:div w:id="1602957249">
          <w:marLeft w:val="0"/>
          <w:marRight w:val="0"/>
          <w:marTop w:val="0"/>
          <w:marBottom w:val="0"/>
          <w:divBdr>
            <w:top w:val="none" w:sz="0" w:space="0" w:color="auto"/>
            <w:left w:val="none" w:sz="0" w:space="0" w:color="auto"/>
            <w:bottom w:val="none" w:sz="0" w:space="0" w:color="auto"/>
            <w:right w:val="none" w:sz="0" w:space="0" w:color="auto"/>
          </w:divBdr>
        </w:div>
        <w:div w:id="1602957251">
          <w:marLeft w:val="0"/>
          <w:marRight w:val="0"/>
          <w:marTop w:val="0"/>
          <w:marBottom w:val="0"/>
          <w:divBdr>
            <w:top w:val="none" w:sz="0" w:space="0" w:color="auto"/>
            <w:left w:val="none" w:sz="0" w:space="0" w:color="auto"/>
            <w:bottom w:val="none" w:sz="0" w:space="0" w:color="auto"/>
            <w:right w:val="none" w:sz="0" w:space="0" w:color="auto"/>
          </w:divBdr>
        </w:div>
        <w:div w:id="1602957252">
          <w:marLeft w:val="0"/>
          <w:marRight w:val="0"/>
          <w:marTop w:val="0"/>
          <w:marBottom w:val="0"/>
          <w:divBdr>
            <w:top w:val="none" w:sz="0" w:space="0" w:color="auto"/>
            <w:left w:val="none" w:sz="0" w:space="0" w:color="auto"/>
            <w:bottom w:val="none" w:sz="0" w:space="0" w:color="auto"/>
            <w:right w:val="none" w:sz="0" w:space="0" w:color="auto"/>
          </w:divBdr>
        </w:div>
        <w:div w:id="1602957254">
          <w:marLeft w:val="0"/>
          <w:marRight w:val="0"/>
          <w:marTop w:val="0"/>
          <w:marBottom w:val="0"/>
          <w:divBdr>
            <w:top w:val="none" w:sz="0" w:space="0" w:color="auto"/>
            <w:left w:val="none" w:sz="0" w:space="0" w:color="auto"/>
            <w:bottom w:val="none" w:sz="0" w:space="0" w:color="auto"/>
            <w:right w:val="none" w:sz="0" w:space="0" w:color="auto"/>
          </w:divBdr>
        </w:div>
      </w:divsChild>
    </w:div>
    <w:div w:id="1602957253">
      <w:marLeft w:val="0"/>
      <w:marRight w:val="0"/>
      <w:marTop w:val="0"/>
      <w:marBottom w:val="0"/>
      <w:divBdr>
        <w:top w:val="none" w:sz="0" w:space="0" w:color="auto"/>
        <w:left w:val="none" w:sz="0" w:space="0" w:color="auto"/>
        <w:bottom w:val="none" w:sz="0" w:space="0" w:color="auto"/>
        <w:right w:val="none" w:sz="0" w:space="0" w:color="auto"/>
      </w:divBdr>
    </w:div>
    <w:div w:id="1786194125">
      <w:bodyDiv w:val="1"/>
      <w:marLeft w:val="0"/>
      <w:marRight w:val="0"/>
      <w:marTop w:val="0"/>
      <w:marBottom w:val="0"/>
      <w:divBdr>
        <w:top w:val="none" w:sz="0" w:space="0" w:color="auto"/>
        <w:left w:val="none" w:sz="0" w:space="0" w:color="auto"/>
        <w:bottom w:val="none" w:sz="0" w:space="0" w:color="auto"/>
        <w:right w:val="none" w:sz="0" w:space="0" w:color="auto"/>
      </w:divBdr>
    </w:div>
    <w:div w:id="208741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EF47E-90EB-490D-9BBA-B8AAAB4A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5151</Words>
  <Characters>29363</Characters>
  <Application>Microsoft Office Word</Application>
  <DocSecurity>0</DocSecurity>
  <Lines>244</Lines>
  <Paragraphs>68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Richi</cp:lastModifiedBy>
  <cp:revision>5</cp:revision>
  <cp:lastPrinted>2016-05-26T08:25:00Z</cp:lastPrinted>
  <dcterms:created xsi:type="dcterms:W3CDTF">2016-05-25T08:35:00Z</dcterms:created>
  <dcterms:modified xsi:type="dcterms:W3CDTF">2016-05-26T08:33:00Z</dcterms:modified>
</cp:coreProperties>
</file>