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D4" w:rsidRPr="00DE1913" w:rsidRDefault="00AF65D4" w:rsidP="007A4E19">
      <w:pPr>
        <w:pStyle w:val="20"/>
        <w:spacing w:line="276" w:lineRule="auto"/>
        <w:ind w:left="4956" w:firstLine="708"/>
        <w:jc w:val="left"/>
        <w:rPr>
          <w:rFonts w:ascii="Times New Roman" w:hAnsi="Times New Roman"/>
          <w:b/>
          <w:sz w:val="22"/>
          <w:szCs w:val="22"/>
        </w:rPr>
      </w:pPr>
      <w:bookmarkStart w:id="0" w:name="_Toc484348309"/>
      <w:r w:rsidRPr="00DE1913">
        <w:rPr>
          <w:rFonts w:ascii="Times New Roman" w:hAnsi="Times New Roman"/>
          <w:b/>
          <w:sz w:val="22"/>
          <w:szCs w:val="22"/>
        </w:rPr>
        <w:t>Приложение №</w:t>
      </w:r>
      <w:r w:rsidR="006B051F">
        <w:rPr>
          <w:rFonts w:ascii="Times New Roman" w:hAnsi="Times New Roman"/>
          <w:b/>
          <w:sz w:val="22"/>
          <w:szCs w:val="22"/>
        </w:rPr>
        <w:t>7</w:t>
      </w:r>
      <w:r w:rsidRPr="00DE1913">
        <w:rPr>
          <w:rFonts w:ascii="Times New Roman" w:hAnsi="Times New Roman"/>
          <w:b/>
          <w:sz w:val="22"/>
          <w:szCs w:val="22"/>
        </w:rPr>
        <w:t xml:space="preserve"> – Проект на договор</w:t>
      </w:r>
      <w:bookmarkEnd w:id="0"/>
    </w:p>
    <w:p w:rsidR="00E764FE" w:rsidRPr="00DE1913" w:rsidRDefault="00E764FE" w:rsidP="007A4E19">
      <w:pPr>
        <w:spacing w:line="276" w:lineRule="auto"/>
        <w:ind w:left="7788" w:firstLine="708"/>
        <w:rPr>
          <w:rFonts w:ascii="Times New Roman" w:hAnsi="Times New Roman"/>
          <w:b/>
          <w:i/>
          <w:sz w:val="22"/>
          <w:szCs w:val="22"/>
        </w:rPr>
      </w:pPr>
    </w:p>
    <w:tbl>
      <w:tblPr>
        <w:tblW w:w="10207" w:type="dxa"/>
        <w:tblCellSpacing w:w="0" w:type="dxa"/>
        <w:tblInd w:w="-269" w:type="dxa"/>
        <w:tblCellMar>
          <w:top w:w="15" w:type="dxa"/>
          <w:left w:w="15" w:type="dxa"/>
          <w:bottom w:w="15" w:type="dxa"/>
          <w:right w:w="15" w:type="dxa"/>
        </w:tblCellMar>
        <w:tblLook w:val="00A0" w:firstRow="1" w:lastRow="0" w:firstColumn="1" w:lastColumn="0" w:noHBand="0" w:noVBand="0"/>
      </w:tblPr>
      <w:tblGrid>
        <w:gridCol w:w="413"/>
        <w:gridCol w:w="3546"/>
        <w:gridCol w:w="85"/>
        <w:gridCol w:w="5552"/>
        <w:gridCol w:w="611"/>
      </w:tblGrid>
      <w:tr w:rsidR="00E764FE" w:rsidRPr="00DE1913" w:rsidTr="00457203">
        <w:trPr>
          <w:gridAfter w:val="1"/>
          <w:wAfter w:w="611" w:type="dxa"/>
          <w:tblCellSpacing w:w="0" w:type="dxa"/>
        </w:trPr>
        <w:tc>
          <w:tcPr>
            <w:tcW w:w="9596" w:type="dxa"/>
            <w:gridSpan w:val="4"/>
            <w:tcBorders>
              <w:top w:val="nil"/>
              <w:left w:val="nil"/>
              <w:bottom w:val="nil"/>
              <w:right w:val="nil"/>
            </w:tcBorders>
            <w:shd w:val="clear" w:color="auto" w:fill="FFFFFF"/>
          </w:tcPr>
          <w:p w:rsidR="00E764FE" w:rsidRPr="00DE1913" w:rsidRDefault="00E764FE" w:rsidP="007A4E19">
            <w:pPr>
              <w:spacing w:line="276" w:lineRule="auto"/>
              <w:jc w:val="center"/>
              <w:rPr>
                <w:rFonts w:ascii="Times New Roman" w:hAnsi="Times New Roman"/>
                <w:b/>
                <w:color w:val="000000"/>
                <w:sz w:val="22"/>
                <w:szCs w:val="22"/>
              </w:rPr>
            </w:pPr>
          </w:p>
          <w:p w:rsidR="00E764FE" w:rsidRPr="00DE1913" w:rsidRDefault="00E764FE" w:rsidP="007A4E19">
            <w:pPr>
              <w:spacing w:line="276" w:lineRule="auto"/>
              <w:jc w:val="center"/>
              <w:rPr>
                <w:rFonts w:ascii="Times New Roman" w:hAnsi="Times New Roman"/>
                <w:b/>
                <w:color w:val="000000"/>
                <w:sz w:val="22"/>
                <w:szCs w:val="22"/>
              </w:rPr>
            </w:pPr>
            <w:r w:rsidRPr="00DE1913">
              <w:rPr>
                <w:rFonts w:ascii="Times New Roman" w:hAnsi="Times New Roman"/>
                <w:b/>
                <w:color w:val="000000"/>
                <w:sz w:val="22"/>
                <w:szCs w:val="22"/>
              </w:rPr>
              <w:t xml:space="preserve">ДОГОВОР ЗА ОБЩЕСТВЕНА ПОРЪЧКА </w:t>
            </w:r>
          </w:p>
          <w:p w:rsidR="00E764FE" w:rsidRPr="00DE1913" w:rsidRDefault="00E764FE" w:rsidP="007A4E19">
            <w:pPr>
              <w:spacing w:line="276" w:lineRule="auto"/>
              <w:jc w:val="center"/>
              <w:rPr>
                <w:rFonts w:ascii="Times New Roman" w:hAnsi="Times New Roman"/>
                <w:b/>
                <w:color w:val="000000"/>
                <w:sz w:val="22"/>
                <w:szCs w:val="22"/>
              </w:rPr>
            </w:pPr>
          </w:p>
        </w:tc>
      </w:tr>
      <w:tr w:rsidR="00E764FE" w:rsidRPr="00A7609D" w:rsidTr="00457203">
        <w:trPr>
          <w:gridBefore w:val="1"/>
          <w:wBefore w:w="412" w:type="dxa"/>
          <w:tblCellSpacing w:w="0" w:type="dxa"/>
        </w:trPr>
        <w:tc>
          <w:tcPr>
            <w:tcW w:w="9795" w:type="dxa"/>
            <w:gridSpan w:val="4"/>
            <w:tcBorders>
              <w:top w:val="nil"/>
              <w:left w:val="nil"/>
              <w:right w:val="nil"/>
            </w:tcBorders>
            <w:shd w:val="clear" w:color="auto" w:fill="FFFFFF"/>
          </w:tcPr>
          <w:p w:rsidR="00E764FE" w:rsidRPr="00616E2B" w:rsidRDefault="00E764FE" w:rsidP="00236276">
            <w:pPr>
              <w:spacing w:line="276" w:lineRule="auto"/>
              <w:jc w:val="both"/>
              <w:rPr>
                <w:rFonts w:ascii="Times New Roman" w:hAnsi="Times New Roman"/>
                <w:sz w:val="22"/>
                <w:szCs w:val="22"/>
              </w:rPr>
            </w:pPr>
            <w:r w:rsidRPr="00616E2B">
              <w:rPr>
                <w:rFonts w:ascii="Times New Roman" w:hAnsi="Times New Roman"/>
                <w:sz w:val="22"/>
                <w:szCs w:val="22"/>
              </w:rPr>
              <w:t>Днес, ………………..... 201</w:t>
            </w:r>
            <w:r w:rsidR="0098220D" w:rsidRPr="00616E2B">
              <w:rPr>
                <w:rFonts w:ascii="Times New Roman" w:hAnsi="Times New Roman"/>
                <w:sz w:val="22"/>
                <w:szCs w:val="22"/>
              </w:rPr>
              <w:t>8</w:t>
            </w:r>
            <w:r w:rsidRPr="00616E2B">
              <w:rPr>
                <w:rFonts w:ascii="Times New Roman" w:hAnsi="Times New Roman"/>
                <w:sz w:val="22"/>
                <w:szCs w:val="22"/>
              </w:rPr>
              <w:t xml:space="preserve"> г., в гр. </w:t>
            </w:r>
            <w:r w:rsidR="00F81B51">
              <w:rPr>
                <w:rFonts w:ascii="Times New Roman" w:hAnsi="Times New Roman"/>
                <w:sz w:val="22"/>
                <w:szCs w:val="22"/>
              </w:rPr>
              <w:t>Шабла</w:t>
            </w:r>
            <w:r w:rsidRPr="00616E2B">
              <w:rPr>
                <w:rFonts w:ascii="Times New Roman" w:hAnsi="Times New Roman"/>
                <w:sz w:val="22"/>
                <w:szCs w:val="22"/>
              </w:rPr>
              <w:t>, между:</w:t>
            </w:r>
          </w:p>
          <w:p w:rsidR="00E764FE" w:rsidRPr="00616E2B" w:rsidRDefault="00E764FE" w:rsidP="00236276">
            <w:pPr>
              <w:spacing w:line="276" w:lineRule="auto"/>
              <w:jc w:val="both"/>
              <w:rPr>
                <w:rFonts w:ascii="Times New Roman" w:hAnsi="Times New Roman"/>
                <w:sz w:val="22"/>
                <w:szCs w:val="22"/>
              </w:rPr>
            </w:pPr>
          </w:p>
          <w:p w:rsidR="00236276" w:rsidRDefault="00236276" w:rsidP="00236276">
            <w:pPr>
              <w:pStyle w:val="Default"/>
              <w:spacing w:line="276" w:lineRule="auto"/>
              <w:jc w:val="both"/>
              <w:rPr>
                <w:color w:val="auto"/>
                <w:sz w:val="22"/>
                <w:szCs w:val="22"/>
                <w:lang w:eastAsia="bg-BG"/>
              </w:rPr>
            </w:pPr>
            <w:r w:rsidRPr="00236276">
              <w:rPr>
                <w:b/>
                <w:color w:val="auto"/>
                <w:sz w:val="22"/>
                <w:szCs w:val="22"/>
                <w:lang w:eastAsia="bg-BG"/>
              </w:rPr>
              <w:t>ОБЩИНА ШАБЛА</w:t>
            </w:r>
            <w:r w:rsidRPr="00236276">
              <w:rPr>
                <w:color w:val="auto"/>
                <w:sz w:val="22"/>
                <w:szCs w:val="22"/>
                <w:lang w:eastAsia="bg-BG"/>
              </w:rPr>
              <w:t>, с адрес гр. Шабла, ул. „Равно поле” № 35, ЕИК по БУЛСТАТ 000852957 представлявана от Мариян Жечев - Кмет на Общината, и Ани Хараламбиева – Н-к отдел Счетоводство, наричана по-долу за краткост “ВЪЗЛОЖИТЕЛ” от една страна</w:t>
            </w:r>
          </w:p>
          <w:p w:rsidR="00E764FE" w:rsidRPr="00616E2B" w:rsidRDefault="00E764FE" w:rsidP="00236276">
            <w:pPr>
              <w:pStyle w:val="Default"/>
              <w:spacing w:line="276" w:lineRule="auto"/>
              <w:jc w:val="both"/>
              <w:rPr>
                <w:color w:val="auto"/>
                <w:sz w:val="22"/>
                <w:szCs w:val="22"/>
                <w:lang w:eastAsia="bg-BG"/>
              </w:rPr>
            </w:pPr>
            <w:bookmarkStart w:id="1" w:name="_GoBack"/>
            <w:bookmarkEnd w:id="1"/>
            <w:r w:rsidRPr="00616E2B">
              <w:rPr>
                <w:color w:val="auto"/>
                <w:sz w:val="22"/>
                <w:szCs w:val="22"/>
                <w:lang w:eastAsia="bg-BG"/>
              </w:rPr>
              <w:t xml:space="preserve">и </w:t>
            </w:r>
          </w:p>
          <w:p w:rsidR="00E764FE" w:rsidRPr="00616E2B" w:rsidRDefault="00E764FE" w:rsidP="00236276">
            <w:pPr>
              <w:pStyle w:val="Default"/>
              <w:spacing w:line="276" w:lineRule="auto"/>
              <w:jc w:val="both"/>
              <w:rPr>
                <w:color w:val="auto"/>
                <w:sz w:val="22"/>
                <w:szCs w:val="22"/>
                <w:lang w:eastAsia="bg-BG"/>
              </w:rPr>
            </w:pPr>
            <w:r w:rsidRPr="00616E2B">
              <w:rPr>
                <w:color w:val="auto"/>
                <w:sz w:val="22"/>
                <w:szCs w:val="22"/>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326D0B" w:rsidRPr="00F81B51" w:rsidRDefault="00E764FE" w:rsidP="00236276">
            <w:pPr>
              <w:spacing w:after="0" w:line="240" w:lineRule="auto"/>
              <w:jc w:val="both"/>
              <w:rPr>
                <w:rFonts w:ascii="Times New Roman" w:hAnsi="Times New Roman"/>
                <w:sz w:val="22"/>
                <w:szCs w:val="22"/>
              </w:rPr>
            </w:pPr>
            <w:r w:rsidRPr="00616E2B">
              <w:rPr>
                <w:rFonts w:ascii="Times New Roman" w:hAnsi="Times New Roman"/>
                <w:sz w:val="22"/>
                <w:szCs w:val="22"/>
              </w:rPr>
              <w:t>и на основание чл.</w:t>
            </w:r>
            <w:r w:rsidR="00705B98">
              <w:rPr>
                <w:rFonts w:ascii="Times New Roman" w:hAnsi="Times New Roman"/>
                <w:sz w:val="22"/>
                <w:szCs w:val="22"/>
              </w:rPr>
              <w:t xml:space="preserve"> 112</w:t>
            </w:r>
            <w:r w:rsidR="00457203">
              <w:rPr>
                <w:rFonts w:ascii="Times New Roman" w:hAnsi="Times New Roman"/>
                <w:sz w:val="22"/>
                <w:szCs w:val="22"/>
              </w:rPr>
              <w:t xml:space="preserve"> от</w:t>
            </w:r>
            <w:r w:rsidR="00705B98">
              <w:rPr>
                <w:rFonts w:ascii="Times New Roman" w:hAnsi="Times New Roman"/>
                <w:sz w:val="22"/>
                <w:szCs w:val="22"/>
              </w:rPr>
              <w:t xml:space="preserve"> ЗОП, във връзка с проведено</w:t>
            </w:r>
            <w:r w:rsidRPr="00616E2B">
              <w:rPr>
                <w:rFonts w:ascii="Times New Roman" w:hAnsi="Times New Roman"/>
                <w:sz w:val="22"/>
                <w:szCs w:val="22"/>
              </w:rPr>
              <w:t>т</w:t>
            </w:r>
            <w:r w:rsidR="00705B98">
              <w:rPr>
                <w:rFonts w:ascii="Times New Roman" w:hAnsi="Times New Roman"/>
                <w:sz w:val="22"/>
                <w:szCs w:val="22"/>
              </w:rPr>
              <w:t>о</w:t>
            </w:r>
            <w:r w:rsidRPr="00616E2B">
              <w:rPr>
                <w:rFonts w:ascii="Times New Roman" w:hAnsi="Times New Roman"/>
                <w:sz w:val="22"/>
                <w:szCs w:val="22"/>
              </w:rPr>
              <w:t xml:space="preserve"> </w:t>
            </w:r>
            <w:r w:rsidR="00705B98">
              <w:rPr>
                <w:rFonts w:ascii="Times New Roman" w:hAnsi="Times New Roman"/>
                <w:sz w:val="22"/>
                <w:szCs w:val="22"/>
              </w:rPr>
              <w:t>публично състезание</w:t>
            </w:r>
            <w:r w:rsidRPr="00616E2B">
              <w:rPr>
                <w:rFonts w:ascii="Times New Roman" w:hAnsi="Times New Roman"/>
                <w:sz w:val="22"/>
                <w:szCs w:val="22"/>
              </w:rPr>
              <w:t xml:space="preserve"> за възлагане на обществена поръчка с предмет: </w:t>
            </w:r>
            <w:bookmarkStart w:id="2" w:name="_Hlk505096930"/>
            <w:r w:rsidR="00F81B51" w:rsidRPr="00F81B51">
              <w:rPr>
                <w:rFonts w:ascii="Times New Roman" w:hAnsi="Times New Roman"/>
                <w:b/>
                <w:sz w:val="22"/>
                <w:szCs w:val="22"/>
              </w:rPr>
              <w:t>„</w:t>
            </w:r>
            <w:bookmarkEnd w:id="2"/>
            <w:r w:rsidR="00705B98">
              <w:rPr>
                <w:rFonts w:ascii="Times New Roman" w:eastAsia="MS ??" w:hAnsi="Times New Roman"/>
                <w:b/>
                <w:sz w:val="22"/>
                <w:szCs w:val="22"/>
              </w:rPr>
              <w:t>Консултантски услуги за управление</w:t>
            </w:r>
            <w:r w:rsidR="00571E96" w:rsidRPr="005B3F10">
              <w:rPr>
                <w:rFonts w:ascii="Times New Roman" w:eastAsia="MS ??" w:hAnsi="Times New Roman"/>
                <w:b/>
                <w:sz w:val="22"/>
                <w:szCs w:val="22"/>
              </w:rPr>
              <w:t xml:space="preserve">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D84A42" w:rsidRPr="00F81B51">
              <w:rPr>
                <w:rFonts w:ascii="Times New Roman" w:hAnsi="Times New Roman"/>
                <w:b/>
                <w:sz w:val="22"/>
                <w:szCs w:val="22"/>
              </w:rPr>
              <w:t>“</w:t>
            </w:r>
          </w:p>
          <w:p w:rsidR="00E764FE" w:rsidRPr="00616E2B" w:rsidRDefault="00E764FE" w:rsidP="00236276">
            <w:pPr>
              <w:spacing w:after="0" w:line="276" w:lineRule="auto"/>
              <w:ind w:firstLine="708"/>
              <w:jc w:val="both"/>
              <w:rPr>
                <w:rFonts w:ascii="Times New Roman" w:hAnsi="Times New Roman"/>
                <w:sz w:val="22"/>
                <w:szCs w:val="22"/>
              </w:rPr>
            </w:pPr>
          </w:p>
          <w:p w:rsidR="00E764FE" w:rsidRPr="00616E2B" w:rsidRDefault="00E764FE" w:rsidP="00236276">
            <w:pPr>
              <w:spacing w:line="276" w:lineRule="auto"/>
              <w:jc w:val="both"/>
              <w:rPr>
                <w:rFonts w:ascii="Times New Roman" w:hAnsi="Times New Roman"/>
                <w:sz w:val="22"/>
                <w:szCs w:val="22"/>
              </w:rPr>
            </w:pPr>
            <w:r w:rsidRPr="00616E2B">
              <w:rPr>
                <w:rFonts w:ascii="Times New Roman" w:hAnsi="Times New Roman"/>
                <w:sz w:val="22"/>
                <w:szCs w:val="22"/>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E764FE" w:rsidRPr="00236276" w:rsidRDefault="00236276" w:rsidP="00236276">
            <w:pPr>
              <w:jc w:val="both"/>
              <w:rPr>
                <w:rFonts w:ascii="Times New Roman" w:hAnsi="Times New Roman"/>
                <w:b/>
                <w:sz w:val="22"/>
                <w:szCs w:val="22"/>
              </w:rPr>
            </w:pPr>
            <w:bookmarkStart w:id="3" w:name="_Toc469810931"/>
            <w:bookmarkStart w:id="4" w:name="_Toc484348310"/>
            <w:r>
              <w:rPr>
                <w:rFonts w:ascii="Times New Roman" w:hAnsi="Times New Roman"/>
                <w:b/>
                <w:sz w:val="22"/>
                <w:szCs w:val="22"/>
              </w:rPr>
              <w:t xml:space="preserve">РАЗДЕЛ </w:t>
            </w:r>
            <w:r w:rsidR="00E764FE" w:rsidRPr="00236276">
              <w:rPr>
                <w:rFonts w:ascii="Times New Roman" w:hAnsi="Times New Roman"/>
                <w:b/>
                <w:sz w:val="22"/>
                <w:szCs w:val="22"/>
              </w:rPr>
              <w:t>І. ПРЕДМЕТ НА ДОГОВОРА</w:t>
            </w:r>
            <w:bookmarkEnd w:id="3"/>
            <w:bookmarkEnd w:id="4"/>
          </w:p>
          <w:p w:rsidR="00583216" w:rsidRPr="00236276" w:rsidRDefault="00583216" w:rsidP="00236276">
            <w:pPr>
              <w:spacing w:after="0" w:line="240" w:lineRule="auto"/>
              <w:jc w:val="both"/>
              <w:rPr>
                <w:rFonts w:ascii="Times New Roman" w:hAnsi="Times New Roman"/>
                <w:sz w:val="22"/>
                <w:szCs w:val="22"/>
              </w:rPr>
            </w:pPr>
            <w:r w:rsidRPr="00583216">
              <w:rPr>
                <w:rFonts w:ascii="Times New Roman" w:hAnsi="Times New Roman"/>
                <w:b/>
                <w:sz w:val="22"/>
                <w:szCs w:val="22"/>
              </w:rPr>
              <w:t>Чл. 1. (1) ВЪЗЛОЖИТЕЛЯТ</w:t>
            </w:r>
            <w:r w:rsidRPr="00583216">
              <w:rPr>
                <w:rFonts w:ascii="Times New Roman" w:hAnsi="Times New Roman"/>
                <w:sz w:val="22"/>
                <w:szCs w:val="22"/>
              </w:rPr>
              <w:t xml:space="preserve"> възлага, а </w:t>
            </w:r>
            <w:r w:rsidRPr="00583216">
              <w:rPr>
                <w:rFonts w:ascii="Times New Roman" w:hAnsi="Times New Roman"/>
                <w:b/>
                <w:sz w:val="22"/>
                <w:szCs w:val="22"/>
              </w:rPr>
              <w:t>ИЗПЪЛНИТЕЛЯТ</w:t>
            </w:r>
            <w:r w:rsidRPr="00583216">
              <w:rPr>
                <w:rFonts w:ascii="Times New Roman" w:hAnsi="Times New Roman"/>
                <w:sz w:val="22"/>
                <w:szCs w:val="22"/>
              </w:rPr>
              <w:t xml:space="preserve"> приема да предостави срещу възнаграждение и при условията на този договор следната услуга: </w:t>
            </w:r>
            <w:r w:rsidRPr="00583216">
              <w:rPr>
                <w:rFonts w:ascii="Times New Roman" w:hAnsi="Times New Roman"/>
                <w:b/>
                <w:bCs/>
                <w:sz w:val="22"/>
                <w:szCs w:val="22"/>
              </w:rPr>
              <w:t xml:space="preserve">Консултантски услуги за управление на проект: </w:t>
            </w:r>
            <w:r w:rsidRPr="005B3F10">
              <w:rPr>
                <w:rFonts w:ascii="Times New Roman" w:eastAsia="MS ??" w:hAnsi="Times New Roman"/>
                <w:b/>
                <w:sz w:val="22"/>
                <w:szCs w:val="22"/>
              </w:rPr>
              <w:t>„Реконструкция,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Pr="00F81B51">
              <w:rPr>
                <w:rFonts w:ascii="Times New Roman" w:hAnsi="Times New Roman"/>
                <w:b/>
                <w:sz w:val="22"/>
                <w:szCs w:val="22"/>
              </w:rPr>
              <w:t>“</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bCs/>
                <w:sz w:val="22"/>
                <w:szCs w:val="22"/>
              </w:rPr>
              <w:t>(2)</w:t>
            </w:r>
            <w:r w:rsidRPr="00583216">
              <w:rPr>
                <w:rFonts w:ascii="Times New Roman" w:hAnsi="Times New Roman"/>
                <w:sz w:val="22"/>
                <w:szCs w:val="22"/>
              </w:rPr>
              <w:t xml:space="preserve"> ИЗПЪЛНИТЕЛЯТ</w:t>
            </w:r>
            <w:r w:rsidRPr="00583216">
              <w:rPr>
                <w:rFonts w:ascii="Times New Roman" w:hAnsi="Times New Roman"/>
                <w:bCs/>
                <w:sz w:val="22"/>
                <w:szCs w:val="22"/>
              </w:rPr>
              <w:t xml:space="preserve"> се задължава да </w:t>
            </w:r>
            <w:r w:rsidRPr="00583216">
              <w:rPr>
                <w:rFonts w:ascii="Times New Roman" w:hAnsi="Times New Roman"/>
                <w:sz w:val="22"/>
                <w:szCs w:val="22"/>
              </w:rPr>
              <w:t xml:space="preserve">предостави </w:t>
            </w:r>
            <w:r w:rsidRPr="00583216">
              <w:rPr>
                <w:rFonts w:ascii="Times New Roman" w:hAnsi="Times New Roman"/>
                <w:bCs/>
                <w:sz w:val="22"/>
                <w:szCs w:val="22"/>
              </w:rPr>
              <w:t xml:space="preserve">Услугата </w:t>
            </w:r>
            <w:r w:rsidRPr="00583216">
              <w:rPr>
                <w:rFonts w:ascii="Times New Roman" w:hAnsi="Times New Roman"/>
                <w:sz w:val="22"/>
                <w:szCs w:val="22"/>
              </w:rPr>
              <w:t>в съответствие с Техническата спецификация, Техническото предложение на ИЗПЪЛНИТЕЛЯ, Ценовото предложение на ИЗПЪЛНИТЕЛЯ и чрез лицата, посочени в Списък на персонала, който ще изпълнява поръчката, и/или членовете на ръководния състав, които ще отговарят за изпълнението на поръчката, съставляващи съответно  Приложения №№ 1, 2, 3 и 4 към този Договор („</w:t>
            </w:r>
            <w:r w:rsidRPr="00583216">
              <w:rPr>
                <w:rFonts w:ascii="Times New Roman" w:hAnsi="Times New Roman"/>
                <w:b/>
                <w:sz w:val="22"/>
                <w:szCs w:val="22"/>
              </w:rPr>
              <w:t>Приложенията</w:t>
            </w:r>
            <w:r w:rsidRPr="00583216">
              <w:rPr>
                <w:rFonts w:ascii="Times New Roman" w:hAnsi="Times New Roman"/>
                <w:sz w:val="22"/>
                <w:szCs w:val="22"/>
              </w:rPr>
              <w:t>“) и представляващи неразделна част от него.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bCs/>
                <w:sz w:val="22"/>
                <w:szCs w:val="22"/>
              </w:rPr>
              <w:lastRenderedPageBreak/>
              <w:t xml:space="preserve">(3) </w:t>
            </w:r>
            <w:r w:rsidRPr="00583216">
              <w:rPr>
                <w:rFonts w:ascii="Times New Roman" w:hAnsi="Times New Roman"/>
                <w:sz w:val="22"/>
                <w:szCs w:val="22"/>
              </w:rPr>
              <w:t>Предметът на договора обхваща услуги, свързани с управлението, както следва:</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 xml:space="preserve">Осигуряване стриктното изпълнение и недопускане на съществени отклонения от договора за безвъзмездна финансова помощ, сключен между Община </w:t>
            </w:r>
            <w:r>
              <w:rPr>
                <w:rFonts w:ascii="Times New Roman" w:hAnsi="Times New Roman"/>
                <w:sz w:val="22"/>
                <w:szCs w:val="22"/>
              </w:rPr>
              <w:t>Шабла</w:t>
            </w:r>
            <w:r w:rsidRPr="00583216">
              <w:rPr>
                <w:rFonts w:ascii="Times New Roman" w:hAnsi="Times New Roman"/>
                <w:sz w:val="22"/>
                <w:szCs w:val="22"/>
              </w:rPr>
              <w:t xml:space="preserve"> и Държавен фонд «Земеделие»;</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Разработване на правила и процедури за ефективно и качествено управление и изпълнение на проекта, във връзка с: - мониторинг и докладване; - верификация на разходите при бенефициента; - администриране и докладване за нередности.</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Изготвяне на документите във връзка с изпълнението на проекта: - подготовка на заявка за авансово и окончателно плащане и окомплектоване на всички необходими общи и специфични документи към заявките за плащане;</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Осъществяване на ефективно и безпроблемно сътрудничество и координация между всички заинтересовани страни, в рамките на проекта, а именно: между Възложителя и Разплащателна агенция, между Изпълнител на СМР, строителен надзор и авторски надзор, между Изпълнителите на дейностите по проекта и Възложителя;</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Съдействие и подкрепа на Възложителя при изпълнение на ежедневните дейности, свързани с организацията и управлението на проекта.</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Преглед и подготовка на експертни становища и доклади във връзка с изпълнението на проекта;</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Съдействие и подкрепа на екипа на Възложителя при подготовка на документите;</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Консултации във връзка с изпълнението на препоръки дадени от страна на РА - ДФЗ във връзка с проекта;</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Идентифициране на потенциални проблеми по време на изпълнението на настоящия договор и предлагане на решения за преодоляването или смекчаването им;</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Подпомагане процеса на документиране на изпълнението на проекта, вкл. окомплектоване на пакета от документи към заявка за плащане, в т.ч. осъществяване на предварителен преглед на актовете, изготвяни по време на строителството и изискуема документация при подаване на заявка за плащане и предоставяне на препоръки относно оформянето и съдържанието им; проверка и корекция, при необходимост, на приемо-предавателни протоколи за извършени СМР между строителя и изпълнителя; предварителна проверка на проформа фактури и издадени разходооправдателни документи в изпълнение на проекта; проверка на извършени плащания по проекта и коректното им документиране;</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Изготвяне на справки във връзка с изпълнение на договора, при писмено искане от страна на Възложителя;</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Подготовка и представяне на отговор на въпроси и питания от и към ДФ „Земеделие“ по време на изпълнение на проекта. Консултиране на Възложителя относно изпълнение на препоръки, дадени от страна на Управляващия орган, получени в резултат на проведени проверки на място и одити на изпълнението на проекта;</w:t>
            </w:r>
          </w:p>
          <w:p w:rsidR="00583216" w:rsidRPr="00583216" w:rsidRDefault="00583216" w:rsidP="00236276">
            <w:pPr>
              <w:numPr>
                <w:ilvl w:val="1"/>
                <w:numId w:val="68"/>
              </w:numPr>
              <w:spacing w:line="240" w:lineRule="auto"/>
              <w:jc w:val="both"/>
              <w:rPr>
                <w:rFonts w:ascii="Times New Roman" w:hAnsi="Times New Roman"/>
                <w:sz w:val="22"/>
                <w:szCs w:val="22"/>
              </w:rPr>
            </w:pPr>
            <w:r w:rsidRPr="00583216">
              <w:rPr>
                <w:rFonts w:ascii="Times New Roman" w:hAnsi="Times New Roman"/>
                <w:sz w:val="22"/>
                <w:szCs w:val="22"/>
              </w:rPr>
              <w:t>Участие при осъществяване на проверки на място от страна на ДФ „Земеделие“</w:t>
            </w:r>
            <w:r w:rsidRPr="00AB0FEC">
              <w:rPr>
                <w:rFonts w:ascii="Times New Roman" w:hAnsi="Times New Roman"/>
                <w:sz w:val="22"/>
                <w:szCs w:val="22"/>
                <w:lang w:val="ru-RU"/>
              </w:rPr>
              <w:t xml:space="preserve"> </w:t>
            </w:r>
            <w:r w:rsidRPr="00583216">
              <w:rPr>
                <w:rFonts w:ascii="Times New Roman" w:hAnsi="Times New Roman"/>
                <w:sz w:val="22"/>
                <w:szCs w:val="22"/>
              </w:rPr>
              <w:t xml:space="preserve">по изпълнение на договора, след писмена покана от страна на </w:t>
            </w:r>
            <w:r>
              <w:rPr>
                <w:rFonts w:ascii="Times New Roman" w:hAnsi="Times New Roman"/>
                <w:sz w:val="22"/>
                <w:szCs w:val="22"/>
              </w:rPr>
              <w:t>Възложителя.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За изпълнението на конкретна дейност със задачи по нея или предаването на документи по същата, </w:t>
            </w:r>
            <w:r w:rsidRPr="00583216">
              <w:rPr>
                <w:rFonts w:ascii="Times New Roman" w:hAnsi="Times New Roman"/>
                <w:b/>
                <w:sz w:val="22"/>
                <w:szCs w:val="22"/>
              </w:rPr>
              <w:t>ВЪЗЛОЖИТЕЛЯ</w:t>
            </w:r>
            <w:r w:rsidRPr="00583216">
              <w:rPr>
                <w:rFonts w:ascii="Times New Roman" w:hAnsi="Times New Roman"/>
                <w:sz w:val="22"/>
                <w:szCs w:val="22"/>
              </w:rPr>
              <w:t xml:space="preserve"> и </w:t>
            </w:r>
            <w:r w:rsidRPr="00583216">
              <w:rPr>
                <w:rFonts w:ascii="Times New Roman" w:hAnsi="Times New Roman"/>
                <w:b/>
                <w:sz w:val="22"/>
                <w:szCs w:val="22"/>
              </w:rPr>
              <w:t>ИЗПЪЛНИТЕЛЯ</w:t>
            </w:r>
            <w:r w:rsidRPr="00583216">
              <w:rPr>
                <w:rFonts w:ascii="Times New Roman" w:hAnsi="Times New Roman"/>
                <w:sz w:val="22"/>
                <w:szCs w:val="22"/>
              </w:rPr>
              <w:t xml:space="preserve"> подписват приемо-предавателни протоколи. Окончателното изпълнение на предмета на договора, </w:t>
            </w:r>
            <w:r w:rsidRPr="00583216">
              <w:rPr>
                <w:rFonts w:ascii="Times New Roman" w:hAnsi="Times New Roman"/>
                <w:b/>
                <w:sz w:val="22"/>
                <w:szCs w:val="22"/>
              </w:rPr>
              <w:t>ВЪЗЛОЖИТЕЛЯ и ИЗПЪЛНИТЕЛЯ</w:t>
            </w:r>
            <w:r w:rsidRPr="00583216">
              <w:rPr>
                <w:rFonts w:ascii="Times New Roman" w:hAnsi="Times New Roman"/>
                <w:sz w:val="22"/>
                <w:szCs w:val="22"/>
              </w:rPr>
              <w:t xml:space="preserve"> удостоверяват чрез двустранно подписан констативен протокол.</w:t>
            </w:r>
          </w:p>
          <w:p w:rsidR="00583216" w:rsidRPr="00583216" w:rsidRDefault="00583216" w:rsidP="00236276">
            <w:pPr>
              <w:spacing w:line="240" w:lineRule="auto"/>
              <w:jc w:val="both"/>
              <w:rPr>
                <w:rFonts w:ascii="Times New Roman" w:hAnsi="Times New Roman"/>
                <w:b/>
                <w:sz w:val="22"/>
                <w:szCs w:val="22"/>
              </w:rPr>
            </w:pPr>
          </w:p>
          <w:p w:rsidR="00583216" w:rsidRPr="00583216" w:rsidRDefault="00583216" w:rsidP="00236276">
            <w:pPr>
              <w:spacing w:line="240" w:lineRule="auto"/>
              <w:jc w:val="both"/>
              <w:rPr>
                <w:rFonts w:ascii="Times New Roman" w:hAnsi="Times New Roman"/>
                <w:b/>
                <w:bCs/>
                <w:sz w:val="22"/>
                <w:szCs w:val="22"/>
              </w:rPr>
            </w:pPr>
            <w:r w:rsidRPr="00583216">
              <w:rPr>
                <w:rFonts w:ascii="Times New Roman" w:hAnsi="Times New Roman"/>
                <w:b/>
                <w:sz w:val="22"/>
                <w:szCs w:val="22"/>
              </w:rPr>
              <w:lastRenderedPageBreak/>
              <w:t xml:space="preserve">РАЗДЕЛ ІІ. </w:t>
            </w:r>
            <w:r w:rsidRPr="00583216">
              <w:rPr>
                <w:rFonts w:ascii="Times New Roman" w:hAnsi="Times New Roman"/>
                <w:b/>
                <w:bCs/>
                <w:sz w:val="22"/>
                <w:szCs w:val="22"/>
              </w:rPr>
              <w:t xml:space="preserve"> СРОК НА ДЕЙСТВИЕ</w:t>
            </w:r>
          </w:p>
          <w:p w:rsidR="00583216" w:rsidRPr="00236276" w:rsidRDefault="00583216" w:rsidP="00236276">
            <w:pPr>
              <w:spacing w:after="0" w:line="240" w:lineRule="auto"/>
              <w:jc w:val="both"/>
              <w:rPr>
                <w:rFonts w:ascii="Times New Roman" w:hAnsi="Times New Roman"/>
                <w:sz w:val="22"/>
                <w:szCs w:val="22"/>
              </w:rPr>
            </w:pPr>
            <w:r w:rsidRPr="00583216">
              <w:rPr>
                <w:rFonts w:ascii="Times New Roman" w:hAnsi="Times New Roman"/>
                <w:b/>
                <w:sz w:val="22"/>
                <w:szCs w:val="22"/>
              </w:rPr>
              <w:t>Чл. 2. (1)</w:t>
            </w:r>
            <w:r w:rsidRPr="00583216">
              <w:rPr>
                <w:rFonts w:ascii="Times New Roman" w:hAnsi="Times New Roman"/>
                <w:sz w:val="22"/>
                <w:szCs w:val="22"/>
              </w:rPr>
              <w:t xml:space="preserve"> </w:t>
            </w:r>
            <w:r w:rsidRPr="00583216">
              <w:rPr>
                <w:rFonts w:ascii="Times New Roman" w:hAnsi="Times New Roman"/>
                <w:bCs/>
                <w:sz w:val="22"/>
                <w:szCs w:val="22"/>
              </w:rPr>
              <w:t>ИЗПЪЛНИТЕЛЯТ</w:t>
            </w:r>
            <w:r w:rsidRPr="00583216">
              <w:rPr>
                <w:rFonts w:ascii="Times New Roman" w:hAnsi="Times New Roman"/>
                <w:sz w:val="22"/>
                <w:szCs w:val="22"/>
              </w:rPr>
              <w:t xml:space="preserve"> се задължава да предостави на ВЪЗЛОЖИТЕЛЯ </w:t>
            </w:r>
            <w:r w:rsidRPr="00583216">
              <w:rPr>
                <w:rFonts w:ascii="Times New Roman" w:hAnsi="Times New Roman"/>
                <w:b/>
                <w:sz w:val="22"/>
                <w:szCs w:val="22"/>
              </w:rPr>
              <w:t xml:space="preserve">Консултантски услуги за </w:t>
            </w:r>
            <w:r w:rsidRPr="00583216">
              <w:rPr>
                <w:rFonts w:ascii="Times New Roman" w:hAnsi="Times New Roman"/>
                <w:b/>
                <w:bCs/>
                <w:sz w:val="22"/>
                <w:szCs w:val="22"/>
              </w:rPr>
              <w:t>управление на</w:t>
            </w:r>
            <w:r w:rsidRPr="00583216">
              <w:rPr>
                <w:rFonts w:ascii="Times New Roman" w:hAnsi="Times New Roman"/>
                <w:b/>
                <w:sz w:val="22"/>
                <w:szCs w:val="22"/>
              </w:rPr>
              <w:t xml:space="preserve"> проект: </w:t>
            </w:r>
            <w:r w:rsidRPr="005B3F10">
              <w:rPr>
                <w:rFonts w:ascii="Times New Roman" w:eastAsia="MS ??" w:hAnsi="Times New Roman"/>
                <w:b/>
                <w:sz w:val="22"/>
                <w:szCs w:val="22"/>
              </w:rPr>
              <w:t>„Реконструкция,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Pr="00F81B51">
              <w:rPr>
                <w:rFonts w:ascii="Times New Roman" w:hAnsi="Times New Roman"/>
                <w:b/>
                <w:sz w:val="22"/>
                <w:szCs w:val="22"/>
              </w:rPr>
              <w:t>“</w:t>
            </w:r>
            <w:r w:rsidRPr="00583216">
              <w:rPr>
                <w:rFonts w:ascii="Times New Roman" w:hAnsi="Times New Roman"/>
                <w:sz w:val="22"/>
                <w:szCs w:val="22"/>
              </w:rPr>
              <w:t xml:space="preserve"> от датата на подписване на договора до окончателното отчитане и приключване на проекта, но не по-късно от </w:t>
            </w:r>
            <w:r>
              <w:rPr>
                <w:rFonts w:ascii="Times New Roman" w:hAnsi="Times New Roman"/>
                <w:sz w:val="22"/>
                <w:szCs w:val="22"/>
              </w:rPr>
              <w:t>08</w:t>
            </w:r>
            <w:r w:rsidRPr="00583216">
              <w:rPr>
                <w:rFonts w:ascii="Times New Roman" w:hAnsi="Times New Roman"/>
                <w:sz w:val="22"/>
                <w:szCs w:val="22"/>
              </w:rPr>
              <w:t>.</w:t>
            </w:r>
            <w:r>
              <w:rPr>
                <w:rFonts w:ascii="Times New Roman" w:hAnsi="Times New Roman"/>
                <w:sz w:val="22"/>
                <w:szCs w:val="22"/>
              </w:rPr>
              <w:t>02</w:t>
            </w:r>
            <w:r w:rsidRPr="00583216">
              <w:rPr>
                <w:rFonts w:ascii="Times New Roman" w:hAnsi="Times New Roman"/>
                <w:sz w:val="22"/>
                <w:szCs w:val="22"/>
              </w:rPr>
              <w:t>.202</w:t>
            </w:r>
            <w:r>
              <w:rPr>
                <w:rFonts w:ascii="Times New Roman" w:hAnsi="Times New Roman"/>
                <w:sz w:val="22"/>
                <w:szCs w:val="22"/>
              </w:rPr>
              <w:t>1</w:t>
            </w:r>
            <w:r w:rsidRPr="00583216">
              <w:rPr>
                <w:rFonts w:ascii="Times New Roman" w:hAnsi="Times New Roman"/>
                <w:sz w:val="22"/>
                <w:szCs w:val="22"/>
              </w:rPr>
              <w:t xml:space="preserve"> г.</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РАЗДЕЛ ІІІ. ЦЕНА, РЕД И СРОКОВЕ ЗА ПЛАЩАНЕ</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Чл. 3. (1) ВЪЗЛОЖИТЕЛЯТ ще заплати на ИЗПЪЛНИТЕЛЯ възнаграждение в размер на ................... лв. (..................................................) без ДДС, съответно ......................... лв. (....................................................................) с ДДС.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Договорената по чл.3, ал. 1 цена е платима от </w:t>
            </w:r>
            <w:r w:rsidRPr="00583216">
              <w:rPr>
                <w:rFonts w:ascii="Times New Roman" w:hAnsi="Times New Roman"/>
                <w:bCs/>
                <w:sz w:val="22"/>
                <w:szCs w:val="22"/>
              </w:rPr>
              <w:t>ВЪЗЛОЖИТЕЛЯ</w:t>
            </w:r>
            <w:r w:rsidRPr="00583216">
              <w:rPr>
                <w:rFonts w:ascii="Times New Roman" w:hAnsi="Times New Roman"/>
                <w:b/>
                <w:bCs/>
                <w:sz w:val="22"/>
                <w:szCs w:val="22"/>
              </w:rPr>
              <w:t xml:space="preserve"> </w:t>
            </w:r>
            <w:r w:rsidRPr="00583216">
              <w:rPr>
                <w:rFonts w:ascii="Times New Roman" w:hAnsi="Times New Roman"/>
                <w:bCs/>
                <w:sz w:val="22"/>
                <w:szCs w:val="22"/>
              </w:rPr>
              <w:t>както следва:</w:t>
            </w:r>
          </w:p>
          <w:p w:rsidR="00583216" w:rsidRPr="00583216" w:rsidRDefault="00583216" w:rsidP="00236276">
            <w:pPr>
              <w:numPr>
                <w:ilvl w:val="0"/>
                <w:numId w:val="69"/>
              </w:numPr>
              <w:spacing w:line="240" w:lineRule="auto"/>
              <w:jc w:val="both"/>
              <w:rPr>
                <w:rFonts w:ascii="Times New Roman" w:hAnsi="Times New Roman"/>
                <w:sz w:val="22"/>
                <w:szCs w:val="22"/>
              </w:rPr>
            </w:pPr>
            <w:r w:rsidRPr="00583216">
              <w:rPr>
                <w:rFonts w:ascii="Times New Roman" w:hAnsi="Times New Roman"/>
                <w:bCs/>
                <w:sz w:val="22"/>
                <w:szCs w:val="22"/>
              </w:rPr>
              <w:t xml:space="preserve">Сума в размер на 50% </w:t>
            </w:r>
            <w:r w:rsidRPr="00583216">
              <w:rPr>
                <w:rFonts w:ascii="Times New Roman" w:hAnsi="Times New Roman"/>
                <w:sz w:val="22"/>
                <w:szCs w:val="22"/>
              </w:rPr>
              <w:t>от стойността на договора, платима в срок до 15 /петнадесет/ работни дни след получаване на авансово плащане по договора за безвъзмездна финансова помощ и издадена фактура от Изпълнителя към Възложителя;</w:t>
            </w:r>
          </w:p>
          <w:p w:rsidR="00583216" w:rsidRPr="00583216" w:rsidRDefault="00583216" w:rsidP="00236276">
            <w:pPr>
              <w:numPr>
                <w:ilvl w:val="0"/>
                <w:numId w:val="69"/>
              </w:numPr>
              <w:spacing w:line="240" w:lineRule="auto"/>
              <w:jc w:val="both"/>
              <w:rPr>
                <w:rFonts w:ascii="Times New Roman" w:hAnsi="Times New Roman"/>
                <w:sz w:val="22"/>
                <w:szCs w:val="22"/>
              </w:rPr>
            </w:pPr>
            <w:r w:rsidRPr="00583216">
              <w:rPr>
                <w:rFonts w:ascii="Times New Roman" w:hAnsi="Times New Roman"/>
                <w:bCs/>
                <w:sz w:val="22"/>
                <w:szCs w:val="22"/>
              </w:rPr>
              <w:t xml:space="preserve">Междинно плащане </w:t>
            </w:r>
            <w:r w:rsidRPr="00583216">
              <w:rPr>
                <w:rFonts w:ascii="Times New Roman" w:hAnsi="Times New Roman"/>
                <w:sz w:val="22"/>
                <w:szCs w:val="22"/>
              </w:rPr>
              <w:t>в размер на 20 % от стойността на договора, платима в рамките на 15 (петнадесетия) месец от подписване на настоящия договор, в срок до 15 /петнадесет/ работни от представяне на фактура от Изпълнителя на Възложителя;</w:t>
            </w:r>
          </w:p>
          <w:p w:rsidR="00583216" w:rsidRPr="00583216" w:rsidRDefault="00583216" w:rsidP="00236276">
            <w:pPr>
              <w:numPr>
                <w:ilvl w:val="0"/>
                <w:numId w:val="69"/>
              </w:numPr>
              <w:spacing w:line="240" w:lineRule="auto"/>
              <w:jc w:val="both"/>
              <w:rPr>
                <w:rFonts w:ascii="Times New Roman" w:hAnsi="Times New Roman"/>
                <w:sz w:val="22"/>
                <w:szCs w:val="22"/>
              </w:rPr>
            </w:pPr>
            <w:r w:rsidRPr="00583216">
              <w:rPr>
                <w:rFonts w:ascii="Times New Roman" w:hAnsi="Times New Roman"/>
                <w:bCs/>
                <w:sz w:val="22"/>
                <w:szCs w:val="22"/>
              </w:rPr>
              <w:t xml:space="preserve">Окончателно плащане </w:t>
            </w:r>
            <w:r w:rsidRPr="00583216">
              <w:rPr>
                <w:rFonts w:ascii="Times New Roman" w:hAnsi="Times New Roman"/>
                <w:sz w:val="22"/>
                <w:szCs w:val="22"/>
              </w:rPr>
              <w:t>в размер на 30 % от стойността на договора, платима след приемане на услугите по Договора по реда на Глава VІ</w:t>
            </w:r>
            <w:r w:rsidRPr="00583216">
              <w:rPr>
                <w:rFonts w:ascii="Times New Roman" w:hAnsi="Times New Roman"/>
                <w:bCs/>
                <w:sz w:val="22"/>
                <w:szCs w:val="22"/>
              </w:rPr>
              <w:t xml:space="preserve">. ПРЕДАВАНЕ И ПРИЕМАНЕ НА ИЗПЪЛНЕНИЕТО, </w:t>
            </w:r>
            <w:r w:rsidRPr="00583216">
              <w:rPr>
                <w:rFonts w:ascii="Times New Roman" w:hAnsi="Times New Roman"/>
                <w:sz w:val="22"/>
                <w:szCs w:val="22"/>
              </w:rPr>
              <w:t xml:space="preserve">в срок до 15 /петнадесет/ работни от представяне на фактура от Изпълнителя на Възложителя. Плащането е дължимо преди подаване на Заявката за окончателно плащане по Договора за БФП от страна на Община </w:t>
            </w:r>
            <w:r w:rsidR="00C8474D">
              <w:rPr>
                <w:rFonts w:ascii="Times New Roman" w:hAnsi="Times New Roman"/>
                <w:sz w:val="22"/>
                <w:szCs w:val="22"/>
              </w:rPr>
              <w:t>Шабла</w:t>
            </w:r>
            <w:r w:rsidRPr="00583216">
              <w:rPr>
                <w:rFonts w:ascii="Times New Roman" w:hAnsi="Times New Roman"/>
                <w:sz w:val="22"/>
                <w:szCs w:val="22"/>
              </w:rPr>
              <w:t xml:space="preserve"> към Държавен фонд „Земеделие“ и издадена фактура от Изпълнителя към Възложителя.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Фактурите се изготвят на български език, в съответствие със Закона за счетоводството, подзаконовите нормативни актове като задължително съдържа и следната информация: </w:t>
            </w:r>
            <w:r w:rsidRPr="00583216">
              <w:rPr>
                <w:rFonts w:ascii="Times New Roman" w:hAnsi="Times New Roman"/>
                <w:i/>
                <w:sz w:val="22"/>
                <w:szCs w:val="22"/>
              </w:rPr>
              <w:t>„Разходът се извършва по Договор за отпускане на безвъзмездна финансова помощ № 08/07/2/0/00600/08.02.2018 г.</w:t>
            </w:r>
            <w:r w:rsidRPr="00733ACF">
              <w:rPr>
                <w:sz w:val="24"/>
                <w:szCs w:val="24"/>
              </w:rPr>
              <w:t xml:space="preserve"> </w:t>
            </w:r>
            <w:r w:rsidRPr="00583216">
              <w:rPr>
                <w:rFonts w:ascii="Times New Roman" w:hAnsi="Times New Roman"/>
                <w:i/>
                <w:sz w:val="22"/>
                <w:szCs w:val="22"/>
              </w:rPr>
              <w:t>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 съфинансирана от Европейския земеделски фонд за развитие на селските райони.</w:t>
            </w:r>
            <w:r w:rsidRPr="00583216">
              <w:rPr>
                <w:rFonts w:ascii="Times New Roman" w:hAnsi="Times New Roman"/>
                <w:sz w:val="22"/>
                <w:szCs w:val="22"/>
              </w:rPr>
              <w:t xml:space="preserve">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Всички плащания по този договор се извършват в лева чрез банков превод по следната банкова сметка на </w:t>
            </w:r>
            <w:r w:rsidRPr="00583216">
              <w:rPr>
                <w:rFonts w:ascii="Times New Roman" w:hAnsi="Times New Roman"/>
                <w:bCs/>
                <w:sz w:val="22"/>
                <w:szCs w:val="22"/>
              </w:rPr>
              <w:t>ИЗПЪЛНИТЕЛЯ</w:t>
            </w:r>
            <w:r w:rsidRPr="00583216">
              <w:rPr>
                <w:rFonts w:ascii="Times New Roman" w:hAnsi="Times New Roman"/>
                <w:sz w:val="22"/>
                <w:szCs w:val="22"/>
              </w:rPr>
              <w:t>:</w:t>
            </w:r>
          </w:p>
          <w:p w:rsidR="00583216" w:rsidRPr="00AB0FEC" w:rsidRDefault="00583216" w:rsidP="00236276">
            <w:pPr>
              <w:spacing w:line="240" w:lineRule="auto"/>
              <w:jc w:val="both"/>
              <w:rPr>
                <w:rFonts w:ascii="Times New Roman" w:hAnsi="Times New Roman"/>
                <w:sz w:val="22"/>
                <w:szCs w:val="22"/>
                <w:lang w:val="ru-RU"/>
              </w:rPr>
            </w:pPr>
            <w:r w:rsidRPr="00583216">
              <w:rPr>
                <w:rFonts w:ascii="Times New Roman" w:hAnsi="Times New Roman"/>
                <w:sz w:val="22"/>
                <w:szCs w:val="22"/>
              </w:rPr>
              <w:t>Банка:</w:t>
            </w:r>
            <w:r w:rsidRPr="00AB0FEC">
              <w:rPr>
                <w:rFonts w:ascii="Times New Roman" w:hAnsi="Times New Roman"/>
                <w:sz w:val="22"/>
                <w:szCs w:val="22"/>
                <w:lang w:val="ru-RU"/>
              </w:rPr>
              <w:t>………………….</w:t>
            </w:r>
          </w:p>
          <w:p w:rsidR="00583216" w:rsidRPr="00AB0FEC" w:rsidRDefault="00583216" w:rsidP="00236276">
            <w:pPr>
              <w:spacing w:line="240" w:lineRule="auto"/>
              <w:jc w:val="both"/>
              <w:rPr>
                <w:rFonts w:ascii="Times New Roman" w:hAnsi="Times New Roman"/>
                <w:sz w:val="22"/>
                <w:szCs w:val="22"/>
                <w:lang w:val="ru-RU"/>
              </w:rPr>
            </w:pPr>
            <w:r w:rsidRPr="00583216">
              <w:rPr>
                <w:rFonts w:ascii="Times New Roman" w:hAnsi="Times New Roman"/>
                <w:sz w:val="22"/>
                <w:szCs w:val="22"/>
                <w:lang w:val="en-US"/>
              </w:rPr>
              <w:t>BIC</w:t>
            </w:r>
            <w:proofErr w:type="gramStart"/>
            <w:r w:rsidRPr="00AB0FEC">
              <w:rPr>
                <w:rFonts w:ascii="Times New Roman" w:hAnsi="Times New Roman"/>
                <w:sz w:val="22"/>
                <w:szCs w:val="22"/>
                <w:lang w:val="ru-RU"/>
              </w:rPr>
              <w:t>:……………………</w:t>
            </w:r>
            <w:proofErr w:type="gramEnd"/>
          </w:p>
          <w:p w:rsidR="00583216" w:rsidRPr="00AB0FEC" w:rsidRDefault="00583216" w:rsidP="00236276">
            <w:pPr>
              <w:spacing w:line="240" w:lineRule="auto"/>
              <w:jc w:val="both"/>
              <w:rPr>
                <w:rFonts w:ascii="Times New Roman" w:hAnsi="Times New Roman"/>
                <w:sz w:val="22"/>
                <w:szCs w:val="22"/>
                <w:lang w:val="ru-RU"/>
              </w:rPr>
            </w:pPr>
            <w:r w:rsidRPr="00583216">
              <w:rPr>
                <w:rFonts w:ascii="Times New Roman" w:hAnsi="Times New Roman"/>
                <w:sz w:val="22"/>
                <w:szCs w:val="22"/>
                <w:lang w:val="en-US"/>
              </w:rPr>
              <w:t>IBAN</w:t>
            </w:r>
            <w:proofErr w:type="gramStart"/>
            <w:r w:rsidRPr="00AB0FEC">
              <w:rPr>
                <w:rFonts w:ascii="Times New Roman" w:hAnsi="Times New Roman"/>
                <w:sz w:val="22"/>
                <w:szCs w:val="22"/>
                <w:lang w:val="ru-RU"/>
              </w:rPr>
              <w:t>:………………....</w:t>
            </w:r>
            <w:proofErr w:type="gramEnd"/>
          </w:p>
          <w:p w:rsidR="00583216" w:rsidRPr="00AB0FEC" w:rsidRDefault="00583216" w:rsidP="00236276">
            <w:pPr>
              <w:spacing w:line="240" w:lineRule="auto"/>
              <w:jc w:val="both"/>
              <w:rPr>
                <w:rFonts w:ascii="Times New Roman" w:hAnsi="Times New Roman"/>
                <w:sz w:val="22"/>
                <w:szCs w:val="22"/>
                <w:lang w:val="ru-RU"/>
              </w:rPr>
            </w:pPr>
            <w:r w:rsidRPr="00583216">
              <w:rPr>
                <w:rFonts w:ascii="Times New Roman" w:hAnsi="Times New Roman"/>
                <w:sz w:val="22"/>
                <w:szCs w:val="22"/>
              </w:rPr>
              <w:t xml:space="preserve">     </w:t>
            </w:r>
            <w:r w:rsidRPr="00583216">
              <w:rPr>
                <w:rFonts w:ascii="Times New Roman" w:hAnsi="Times New Roman"/>
                <w:b/>
                <w:sz w:val="22"/>
                <w:szCs w:val="22"/>
              </w:rPr>
              <w:t xml:space="preserve">(5) </w:t>
            </w:r>
            <w:r w:rsidRPr="00583216">
              <w:rPr>
                <w:rFonts w:ascii="Times New Roman" w:hAnsi="Times New Roman"/>
                <w:sz w:val="22"/>
                <w:szCs w:val="22"/>
              </w:rPr>
              <w:t xml:space="preserve">Изпълнителят е длъжен да уведоми писмено ВЪЗЛОЖИТЕЛЯ за всички последващи промени по ал. 4 в срок от 3 (три) дни, считано от момента на промяната. В случай че ИЗПЪЛНИТЕЛЯ не уведоми ВЪЗЛОЖИТЕЛЯ в този срок, счита се, че плащанията са надлежно извършени.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bCs/>
                <w:sz w:val="22"/>
                <w:szCs w:val="22"/>
              </w:rPr>
              <w:t xml:space="preserve"> (6) </w:t>
            </w:r>
            <w:r w:rsidRPr="00583216">
              <w:rPr>
                <w:rFonts w:ascii="Times New Roman" w:hAnsi="Times New Roman"/>
                <w:sz w:val="22"/>
                <w:szCs w:val="22"/>
              </w:rPr>
              <w:t xml:space="preserve">Когато </w:t>
            </w:r>
            <w:r w:rsidRPr="00583216">
              <w:rPr>
                <w:rFonts w:ascii="Times New Roman" w:hAnsi="Times New Roman"/>
                <w:b/>
                <w:sz w:val="22"/>
                <w:szCs w:val="22"/>
              </w:rPr>
              <w:t>ИЗПЪЛНИТЕЛЯТ</w:t>
            </w:r>
            <w:r w:rsidRPr="00583216">
              <w:rPr>
                <w:rFonts w:ascii="Times New Roman" w:hAnsi="Times New Roman"/>
                <w:sz w:val="22"/>
                <w:szCs w:val="22"/>
              </w:rPr>
              <w:t xml:space="preserve"> е сключил договор/договори за подизпълнение, </w:t>
            </w:r>
            <w:r w:rsidRPr="00583216">
              <w:rPr>
                <w:rFonts w:ascii="Times New Roman" w:hAnsi="Times New Roman"/>
                <w:b/>
                <w:sz w:val="22"/>
                <w:szCs w:val="22"/>
              </w:rPr>
              <w:t>ВЪЗЛОЖИТЕЛЯТ</w:t>
            </w:r>
            <w:r w:rsidRPr="00583216">
              <w:rPr>
                <w:rFonts w:ascii="Times New Roman" w:hAnsi="Times New Roman"/>
                <w:sz w:val="22"/>
                <w:szCs w:val="22"/>
              </w:rPr>
              <w:t xml:space="preserve"> извършва плащане към него, след като бъдат представени доказателства, че </w:t>
            </w:r>
            <w:r w:rsidRPr="00583216">
              <w:rPr>
                <w:rFonts w:ascii="Times New Roman" w:hAnsi="Times New Roman"/>
                <w:b/>
                <w:sz w:val="22"/>
                <w:szCs w:val="22"/>
              </w:rPr>
              <w:t xml:space="preserve">ИЗПЪЛНИТЕЛЯТ </w:t>
            </w:r>
            <w:r w:rsidRPr="00583216">
              <w:rPr>
                <w:rFonts w:ascii="Times New Roman" w:hAnsi="Times New Roman"/>
                <w:sz w:val="22"/>
                <w:szCs w:val="22"/>
              </w:rPr>
              <w:t xml:space="preserve">е заплатил на подизпълнителя/подизпълнителите за изпълнените от тях работи, които са приети по реда </w:t>
            </w:r>
            <w:r w:rsidRPr="00583216">
              <w:rPr>
                <w:rFonts w:ascii="Times New Roman" w:hAnsi="Times New Roman"/>
                <w:sz w:val="22"/>
                <w:szCs w:val="22"/>
              </w:rPr>
              <w:lastRenderedPageBreak/>
              <w:t>на настоящия договор.</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bCs/>
                <w:sz w:val="22"/>
                <w:szCs w:val="22"/>
              </w:rPr>
              <w:t xml:space="preserve">(7) </w:t>
            </w:r>
            <w:r w:rsidRPr="00583216">
              <w:rPr>
                <w:rFonts w:ascii="Times New Roman" w:hAnsi="Times New Roman"/>
                <w:sz w:val="22"/>
                <w:szCs w:val="22"/>
              </w:rPr>
              <w:t xml:space="preserve">Когато </w:t>
            </w:r>
            <w:r w:rsidRPr="00583216">
              <w:rPr>
                <w:rFonts w:ascii="Times New Roman" w:hAnsi="Times New Roman"/>
                <w:b/>
                <w:sz w:val="22"/>
                <w:szCs w:val="22"/>
              </w:rPr>
              <w:t>ИЗПЪЛНИТЕЛЯТ</w:t>
            </w:r>
            <w:r w:rsidRPr="00583216">
              <w:rPr>
                <w:rFonts w:ascii="Times New Roman" w:hAnsi="Times New Roman"/>
                <w:sz w:val="22"/>
                <w:szCs w:val="22"/>
              </w:rPr>
              <w:t xml:space="preserve"> е сключил договор/договори за подизпълнение, работата на подизпълнителите се приема от </w:t>
            </w:r>
            <w:r w:rsidRPr="00583216">
              <w:rPr>
                <w:rFonts w:ascii="Times New Roman" w:hAnsi="Times New Roman"/>
                <w:b/>
                <w:sz w:val="22"/>
                <w:szCs w:val="22"/>
              </w:rPr>
              <w:t>ВЪЗЛОЖИТЕЛЯ</w:t>
            </w:r>
            <w:r w:rsidRPr="00583216">
              <w:rPr>
                <w:rFonts w:ascii="Times New Roman" w:hAnsi="Times New Roman"/>
                <w:sz w:val="22"/>
                <w:szCs w:val="22"/>
              </w:rPr>
              <w:t xml:space="preserve"> в присъствието на </w:t>
            </w:r>
            <w:r w:rsidRPr="00583216">
              <w:rPr>
                <w:rFonts w:ascii="Times New Roman" w:hAnsi="Times New Roman"/>
                <w:b/>
                <w:sz w:val="22"/>
                <w:szCs w:val="22"/>
              </w:rPr>
              <w:t>ИЗПЪЛНИТЕЛЯ</w:t>
            </w:r>
            <w:r w:rsidRPr="00583216">
              <w:rPr>
                <w:rFonts w:ascii="Times New Roman" w:hAnsi="Times New Roman"/>
                <w:sz w:val="22"/>
                <w:szCs w:val="22"/>
              </w:rPr>
              <w:t xml:space="preserve"> и подизпълнителя.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ІV. ГАРАНЦИЯ ЗА ИЗПЪЛНЕНИЕ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4 (1)</w:t>
            </w:r>
            <w:r w:rsidRPr="00583216">
              <w:rPr>
                <w:rFonts w:ascii="Times New Roman" w:hAnsi="Times New Roman"/>
                <w:sz w:val="22"/>
                <w:szCs w:val="22"/>
              </w:rPr>
              <w:t xml:space="preserve"> При подписване на договора </w:t>
            </w:r>
            <w:r w:rsidRPr="00583216">
              <w:rPr>
                <w:rFonts w:ascii="Times New Roman" w:hAnsi="Times New Roman"/>
                <w:b/>
                <w:sz w:val="22"/>
                <w:szCs w:val="22"/>
              </w:rPr>
              <w:t>ИЗПЪЛНИТЕЛЯТ</w:t>
            </w:r>
            <w:r w:rsidRPr="00583216">
              <w:rPr>
                <w:rFonts w:ascii="Times New Roman" w:hAnsi="Times New Roman"/>
                <w:sz w:val="22"/>
                <w:szCs w:val="22"/>
              </w:rPr>
              <w:t xml:space="preserve"> представя гаранция за изпълнение на задълженията си по него в размер на </w:t>
            </w:r>
            <w:r w:rsidRPr="00566B1C">
              <w:rPr>
                <w:rFonts w:ascii="Times New Roman" w:hAnsi="Times New Roman"/>
                <w:b/>
                <w:sz w:val="22"/>
                <w:szCs w:val="22"/>
              </w:rPr>
              <w:t>3</w:t>
            </w:r>
            <w:r w:rsidRPr="00583216">
              <w:rPr>
                <w:rFonts w:ascii="Times New Roman" w:hAnsi="Times New Roman"/>
                <w:b/>
                <w:sz w:val="22"/>
                <w:szCs w:val="22"/>
              </w:rPr>
              <w:t xml:space="preserve"> % (</w:t>
            </w:r>
            <w:r w:rsidR="00566B1C">
              <w:rPr>
                <w:rFonts w:ascii="Times New Roman" w:hAnsi="Times New Roman"/>
                <w:b/>
                <w:sz w:val="22"/>
                <w:szCs w:val="22"/>
              </w:rPr>
              <w:t>три</w:t>
            </w:r>
            <w:r w:rsidRPr="00583216">
              <w:rPr>
                <w:rFonts w:ascii="Times New Roman" w:hAnsi="Times New Roman"/>
                <w:b/>
                <w:sz w:val="22"/>
                <w:szCs w:val="22"/>
              </w:rPr>
              <w:t xml:space="preserve"> процент</w:t>
            </w:r>
            <w:r w:rsidR="00566B1C">
              <w:rPr>
                <w:rFonts w:ascii="Times New Roman" w:hAnsi="Times New Roman"/>
                <w:b/>
                <w:sz w:val="22"/>
                <w:szCs w:val="22"/>
              </w:rPr>
              <w:t>а</w:t>
            </w:r>
            <w:r w:rsidRPr="00583216">
              <w:rPr>
                <w:rFonts w:ascii="Times New Roman" w:hAnsi="Times New Roman"/>
                <w:b/>
                <w:sz w:val="22"/>
                <w:szCs w:val="22"/>
              </w:rPr>
              <w:t>)</w:t>
            </w:r>
            <w:r w:rsidRPr="00583216">
              <w:rPr>
                <w:rFonts w:ascii="Times New Roman" w:hAnsi="Times New Roman"/>
                <w:sz w:val="22"/>
                <w:szCs w:val="22"/>
              </w:rPr>
              <w:t xml:space="preserve"> от общата стойност на договора без ДДС.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5. (1) </w:t>
            </w:r>
            <w:r w:rsidRPr="00583216">
              <w:rPr>
                <w:rFonts w:ascii="Times New Roman" w:hAnsi="Times New Roman"/>
                <w:sz w:val="22"/>
                <w:szCs w:val="2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внасяне на допълнителна парична сума по банковата сметка на ВЪЗЛОЖИТЕЛЯ, при спазване на изискванията на чл. 6 от Договора;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2. предоставяне на документ за изменение на първоначалната банкова гаранция или нова банкова гаранция, при спазване на изискванията на чл. 7 от Договора;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3.  предоставяне на документ за изменение на първоначалната застраховка или нова застраховка, при спазване на изискванията на чл. 8 от Договора.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6. </w:t>
            </w:r>
            <w:r w:rsidRPr="00583216">
              <w:rPr>
                <w:rFonts w:ascii="Times New Roman" w:hAnsi="Times New Roman"/>
                <w:sz w:val="22"/>
                <w:szCs w:val="2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7. (1) </w:t>
            </w:r>
            <w:r w:rsidRPr="00583216">
              <w:rPr>
                <w:rFonts w:ascii="Times New Roman" w:hAnsi="Times New Roman"/>
                <w:sz w:val="22"/>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Чл.8. (1) </w:t>
            </w:r>
            <w:r w:rsidRPr="00583216">
              <w:rPr>
                <w:rFonts w:ascii="Times New Roman" w:hAnsi="Times New Roman"/>
                <w:sz w:val="22"/>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ВЪЗЛОЖИТЕЛЯ/в която ВЪЗЛОЖИТЕЛЯТ е посочен като трето ползващо се лице (бенефициер), която трябва да отговаря на следните изисквания: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да обезпечава изпълнението на този Договор чрез покритие на отговорността на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2. да бъде със срок на валидност за целия срок на действие на Договора плюс 30 (тридесет) дни след </w:t>
            </w:r>
            <w:r w:rsidRPr="00583216">
              <w:rPr>
                <w:rFonts w:ascii="Times New Roman" w:hAnsi="Times New Roman"/>
                <w:sz w:val="22"/>
                <w:szCs w:val="22"/>
              </w:rPr>
              <w:lastRenderedPageBreak/>
              <w:t xml:space="preserve">прекратяването на Договора.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9. (1) </w:t>
            </w:r>
            <w:r w:rsidRPr="00583216">
              <w:rPr>
                <w:rFonts w:ascii="Times New Roman" w:hAnsi="Times New Roman"/>
                <w:sz w:val="22"/>
                <w:szCs w:val="22"/>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Освобождаването на Гаранцията за изпълнение се извършва, както следва: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1. когато е във формата на парична сума – чрез превеждане на сумата по банковата сметка на ИЗПЪЛНИТЕЛЯ;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2. когато е във формата на банкова гаранция – чрез връщане на нейния оригинал на представител на ИЗПЪЛНИТЕЛЯ или упълномощено от него лице;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 изпращане на писмено уведомление до застрахователя.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10. </w:t>
            </w:r>
            <w:r w:rsidRPr="00583216">
              <w:rPr>
                <w:rFonts w:ascii="Times New Roman" w:hAnsi="Times New Roman"/>
                <w:sz w:val="22"/>
                <w:szCs w:val="22"/>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Чл. 11. </w:t>
            </w:r>
            <w:r w:rsidRPr="00583216">
              <w:rPr>
                <w:rFonts w:ascii="Times New Roman" w:hAnsi="Times New Roman"/>
                <w:sz w:val="22"/>
                <w:szCs w:val="22"/>
              </w:rPr>
              <w:t>ВЪЗЛОЖИТЕЛЯТ има право да задържи Гаранцията за изпълнение в пълен размер, в следните случаи: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1. ако ИЗПЪЛНИТЕЛЯТ не започне работа по изпълнение на Договора в срок до </w:t>
            </w:r>
            <w:r w:rsidRPr="00AB0FEC">
              <w:rPr>
                <w:rFonts w:ascii="Times New Roman" w:hAnsi="Times New Roman"/>
                <w:sz w:val="22"/>
                <w:szCs w:val="22"/>
                <w:lang w:val="ru-RU"/>
              </w:rPr>
              <w:t xml:space="preserve"> 15 </w:t>
            </w:r>
            <w:r w:rsidRPr="00583216">
              <w:rPr>
                <w:rFonts w:ascii="Times New Roman" w:hAnsi="Times New Roman"/>
                <w:sz w:val="22"/>
                <w:szCs w:val="22"/>
              </w:rPr>
              <w:t xml:space="preserve">(петнадесет) дни след Датата на влизане в сила и ВЪЗЛОЖИТЕЛЯТ развали Договора на това основание;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3. при прекратяване на дейността на ИЗПЪЛНИТЕЛЯ или при обявяването му в несъстоятелност.</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12. </w:t>
            </w:r>
            <w:r w:rsidRPr="00583216">
              <w:rPr>
                <w:rFonts w:ascii="Times New Roman" w:hAnsi="Times New Roman"/>
                <w:sz w:val="22"/>
                <w:szCs w:val="22"/>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13. </w:t>
            </w:r>
            <w:r w:rsidRPr="00583216">
              <w:rPr>
                <w:rFonts w:ascii="Times New Roman" w:hAnsi="Times New Roman"/>
                <w:sz w:val="22"/>
                <w:szCs w:val="22"/>
              </w:rPr>
              <w:t>Когато ВЪЗЛОЖИТЕЛЯТ се е удовлетворил от Гаранцията за изпълнение и Договорът продължава да е в сила, ИЗПЪЛНИТЕЛЯТ се задължава в срок до 30 (тридесет)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от Договора.</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РАЗДЕЛ V. ПРАВА И ЗАДЪЛЖЕНИЯ НА СТРАНИТЕ</w:t>
            </w:r>
          </w:p>
          <w:p w:rsidR="00583216" w:rsidRPr="00583216" w:rsidRDefault="00583216" w:rsidP="00236276">
            <w:pPr>
              <w:spacing w:line="240" w:lineRule="auto"/>
              <w:jc w:val="both"/>
              <w:rPr>
                <w:rFonts w:ascii="Times New Roman" w:hAnsi="Times New Roman"/>
                <w:b/>
                <w:bCs/>
                <w:sz w:val="22"/>
                <w:szCs w:val="22"/>
              </w:rPr>
            </w:pPr>
            <w:r w:rsidRPr="00583216">
              <w:rPr>
                <w:rFonts w:ascii="Times New Roman" w:hAnsi="Times New Roman"/>
                <w:b/>
                <w:bCs/>
                <w:sz w:val="22"/>
                <w:szCs w:val="22"/>
              </w:rPr>
              <w:lastRenderedPageBreak/>
              <w:t>Чл. 1</w:t>
            </w:r>
            <w:r w:rsidRPr="00AB0FEC">
              <w:rPr>
                <w:rFonts w:ascii="Times New Roman" w:hAnsi="Times New Roman"/>
                <w:b/>
                <w:bCs/>
                <w:sz w:val="22"/>
                <w:szCs w:val="22"/>
                <w:lang w:val="ru-RU"/>
              </w:rPr>
              <w:t>4</w:t>
            </w:r>
            <w:r w:rsidRPr="00583216">
              <w:rPr>
                <w:rFonts w:ascii="Times New Roman" w:hAnsi="Times New Roman"/>
                <w:b/>
                <w:bCs/>
                <w:sz w:val="22"/>
                <w:szCs w:val="22"/>
              </w:rPr>
              <w:t xml:space="preserve">. </w:t>
            </w:r>
            <w:r w:rsidRPr="00583216">
              <w:rPr>
                <w:rFonts w:ascii="Times New Roman" w:hAnsi="Times New Roman"/>
                <w:bCs/>
                <w:sz w:val="22"/>
                <w:szCs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83216" w:rsidRPr="00583216" w:rsidRDefault="00583216" w:rsidP="00236276">
            <w:pPr>
              <w:spacing w:line="240" w:lineRule="auto"/>
              <w:jc w:val="both"/>
              <w:rPr>
                <w:rFonts w:ascii="Times New Roman" w:hAnsi="Times New Roman"/>
                <w:b/>
                <w:sz w:val="22"/>
                <w:szCs w:val="22"/>
                <w:u w:val="single"/>
              </w:rPr>
            </w:pPr>
            <w:r w:rsidRPr="00583216">
              <w:rPr>
                <w:rFonts w:ascii="Times New Roman" w:hAnsi="Times New Roman"/>
                <w:b/>
                <w:sz w:val="22"/>
                <w:szCs w:val="22"/>
                <w:u w:val="single"/>
              </w:rPr>
              <w:t>Общи права и задължения на ВЪЗЛОЖИТЕЛЯ</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Чл. 1</w:t>
            </w:r>
            <w:r w:rsidRPr="00AB0FEC">
              <w:rPr>
                <w:rFonts w:ascii="Times New Roman" w:hAnsi="Times New Roman"/>
                <w:b/>
                <w:sz w:val="22"/>
                <w:szCs w:val="22"/>
                <w:lang w:val="ru-RU"/>
              </w:rPr>
              <w:t>5</w:t>
            </w:r>
            <w:r w:rsidRPr="00583216">
              <w:rPr>
                <w:rFonts w:ascii="Times New Roman" w:hAnsi="Times New Roman"/>
                <w:b/>
                <w:sz w:val="22"/>
                <w:szCs w:val="22"/>
              </w:rPr>
              <w:t>. ВЪЗЛОЖИТЕЛЯТ се задължава: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1.</w:t>
            </w:r>
            <w:r w:rsidRPr="00583216">
              <w:rPr>
                <w:rFonts w:ascii="Times New Roman" w:hAnsi="Times New Roman"/>
                <w:sz w:val="22"/>
                <w:szCs w:val="22"/>
              </w:rPr>
              <w:t xml:space="preserve"> Да заплати на </w:t>
            </w:r>
            <w:r w:rsidRPr="00583216">
              <w:rPr>
                <w:rFonts w:ascii="Times New Roman" w:hAnsi="Times New Roman"/>
                <w:b/>
                <w:sz w:val="22"/>
                <w:szCs w:val="22"/>
              </w:rPr>
              <w:t>ИЗПЪЛНИТЕЛЯ</w:t>
            </w:r>
            <w:r w:rsidRPr="00583216">
              <w:rPr>
                <w:rFonts w:ascii="Times New Roman" w:hAnsi="Times New Roman"/>
                <w:sz w:val="22"/>
                <w:szCs w:val="22"/>
              </w:rPr>
              <w:t xml:space="preserve"> дължимото му по настоящия договор възнаграждение в указания срок;</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Да предостави на разположение на </w:t>
            </w:r>
            <w:r w:rsidRPr="00583216">
              <w:rPr>
                <w:rFonts w:ascii="Times New Roman" w:hAnsi="Times New Roman"/>
                <w:b/>
                <w:sz w:val="22"/>
                <w:szCs w:val="22"/>
              </w:rPr>
              <w:t>ИЗПЪЛНИТЕЛЯ</w:t>
            </w:r>
            <w:r w:rsidRPr="00583216">
              <w:rPr>
                <w:rFonts w:ascii="Times New Roman" w:hAnsi="Times New Roman"/>
                <w:sz w:val="22"/>
                <w:szCs w:val="22"/>
              </w:rPr>
              <w:t xml:space="preserve"> всички документи и данни необходими за изпълнение на предмета на настоящия договор;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Да осигурява необходимото административно и техническо съдействие за изпълнение на настоящия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4. </w:t>
            </w:r>
            <w:r w:rsidRPr="00583216">
              <w:rPr>
                <w:rFonts w:ascii="Times New Roman" w:hAnsi="Times New Roman"/>
                <w:sz w:val="22"/>
                <w:szCs w:val="22"/>
              </w:rPr>
              <w:t xml:space="preserve">Да уведоми писмено </w:t>
            </w:r>
            <w:r w:rsidRPr="00583216">
              <w:rPr>
                <w:rFonts w:ascii="Times New Roman" w:hAnsi="Times New Roman"/>
                <w:b/>
                <w:sz w:val="22"/>
                <w:szCs w:val="22"/>
              </w:rPr>
              <w:t>ИЗПЪЛНИТЕЛЯ</w:t>
            </w:r>
            <w:r w:rsidRPr="00583216">
              <w:rPr>
                <w:rFonts w:ascii="Times New Roman" w:hAnsi="Times New Roman"/>
                <w:sz w:val="22"/>
                <w:szCs w:val="22"/>
              </w:rPr>
              <w:t xml:space="preserve"> в предвидените в този договор случаи.</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Чл. 1</w:t>
            </w:r>
            <w:r w:rsidRPr="00AB0FEC">
              <w:rPr>
                <w:rFonts w:ascii="Times New Roman" w:hAnsi="Times New Roman"/>
                <w:b/>
                <w:sz w:val="22"/>
                <w:szCs w:val="22"/>
                <w:lang w:val="ru-RU"/>
              </w:rPr>
              <w:t>6</w:t>
            </w:r>
            <w:r w:rsidRPr="00583216">
              <w:rPr>
                <w:rFonts w:ascii="Times New Roman" w:hAnsi="Times New Roman"/>
                <w:b/>
                <w:sz w:val="22"/>
                <w:szCs w:val="22"/>
              </w:rPr>
              <w:t>. (1)ВЪЗЛОЖИТЕЛЯТ има право: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1. </w:t>
            </w:r>
            <w:r w:rsidRPr="00583216">
              <w:rPr>
                <w:rFonts w:ascii="Times New Roman" w:hAnsi="Times New Roman"/>
                <w:sz w:val="22"/>
                <w:szCs w:val="22"/>
              </w:rPr>
              <w:t>Да проверява изпълнението на този договор по всяко време, по начин, не затрудняващ работата  на</w:t>
            </w:r>
            <w:r w:rsidRPr="00583216">
              <w:rPr>
                <w:rFonts w:ascii="Times New Roman" w:hAnsi="Times New Roman"/>
                <w:b/>
                <w:sz w:val="22"/>
                <w:szCs w:val="22"/>
              </w:rPr>
              <w:t xml:space="preserve"> ИЗПЪЛНИТЕЛЯ</w:t>
            </w:r>
            <w:r w:rsidRPr="00583216">
              <w:rPr>
                <w:rFonts w:ascii="Times New Roman" w:hAnsi="Times New Roman"/>
                <w:sz w:val="22"/>
                <w:szCs w:val="22"/>
              </w:rPr>
              <w:t>;</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2. </w:t>
            </w:r>
            <w:r w:rsidRPr="00583216">
              <w:rPr>
                <w:rFonts w:ascii="Times New Roman" w:hAnsi="Times New Roman"/>
                <w:sz w:val="22"/>
                <w:szCs w:val="22"/>
              </w:rPr>
              <w:t xml:space="preserve">Да изиска и получи информация от </w:t>
            </w:r>
            <w:r w:rsidRPr="00583216">
              <w:rPr>
                <w:rFonts w:ascii="Times New Roman" w:hAnsi="Times New Roman"/>
                <w:b/>
                <w:sz w:val="22"/>
                <w:szCs w:val="22"/>
              </w:rPr>
              <w:t>ИЗПЪЛНИТЕЛЯ</w:t>
            </w:r>
            <w:r w:rsidRPr="00583216">
              <w:rPr>
                <w:rFonts w:ascii="Times New Roman" w:hAnsi="Times New Roman"/>
                <w:sz w:val="22"/>
                <w:szCs w:val="22"/>
              </w:rPr>
              <w:t xml:space="preserve"> за извършената работа във всеки един момент;</w:t>
            </w:r>
          </w:p>
          <w:p w:rsidR="00457203"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3. </w:t>
            </w:r>
            <w:r w:rsidRPr="00583216">
              <w:rPr>
                <w:rFonts w:ascii="Times New Roman" w:hAnsi="Times New Roman"/>
                <w:sz w:val="22"/>
                <w:szCs w:val="22"/>
              </w:rPr>
              <w:t xml:space="preserve">Да възложи корекции, поправки и допълнения, когато те са допуснати по вина на </w:t>
            </w:r>
            <w:r w:rsidRPr="00583216">
              <w:rPr>
                <w:rFonts w:ascii="Times New Roman" w:hAnsi="Times New Roman"/>
                <w:b/>
                <w:sz w:val="22"/>
                <w:szCs w:val="22"/>
              </w:rPr>
              <w:t>ИЗПЪЛНИТЕЛЯ.</w:t>
            </w:r>
          </w:p>
          <w:p w:rsidR="00583216" w:rsidRPr="00457203"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(2) ВЪЗЛОЖИТЕЛЯТ </w:t>
            </w:r>
            <w:r w:rsidRPr="00583216">
              <w:rPr>
                <w:rFonts w:ascii="Times New Roman" w:hAnsi="Times New Roman"/>
                <w:sz w:val="22"/>
                <w:szCs w:val="22"/>
              </w:rPr>
              <w:t>гарантира конфиденциалност при използването на предоставените от</w:t>
            </w:r>
            <w:r w:rsidRPr="00583216">
              <w:rPr>
                <w:rFonts w:ascii="Times New Roman" w:hAnsi="Times New Roman"/>
                <w:b/>
                <w:sz w:val="22"/>
                <w:szCs w:val="22"/>
              </w:rPr>
              <w:t xml:space="preserve"> ИЗПЪЛНИТЕЛЯ </w:t>
            </w:r>
            <w:r w:rsidRPr="00583216">
              <w:rPr>
                <w:rFonts w:ascii="Times New Roman" w:hAnsi="Times New Roman"/>
                <w:sz w:val="22"/>
                <w:szCs w:val="22"/>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u w:val="single"/>
              </w:rPr>
              <w:t>Общи права и задължения на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1</w:t>
            </w:r>
            <w:r w:rsidRPr="00AB0FEC">
              <w:rPr>
                <w:rFonts w:ascii="Times New Roman" w:hAnsi="Times New Roman"/>
                <w:b/>
                <w:sz w:val="22"/>
                <w:szCs w:val="22"/>
                <w:lang w:val="ru-RU"/>
              </w:rPr>
              <w:t>7</w:t>
            </w:r>
            <w:r w:rsidRPr="00583216">
              <w:rPr>
                <w:rFonts w:ascii="Times New Roman" w:hAnsi="Times New Roman"/>
                <w:b/>
                <w:sz w:val="22"/>
                <w:szCs w:val="22"/>
              </w:rPr>
              <w:t>. ИЗПЪЛНИТЕЛЯТ се задължава:</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1.</w:t>
            </w:r>
            <w:r w:rsidRPr="00583216">
              <w:rPr>
                <w:rFonts w:ascii="Times New Roman" w:hAnsi="Times New Roman"/>
                <w:sz w:val="22"/>
                <w:szCs w:val="22"/>
              </w:rPr>
              <w:t>Да извърши възложените дейности в срок, съгласно условията в чл. 2 на настоящия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 xml:space="preserve">Да не разпространява пред трети лица данните и информацията, предоставени му от </w:t>
            </w:r>
            <w:r w:rsidRPr="00583216">
              <w:rPr>
                <w:rFonts w:ascii="Times New Roman" w:hAnsi="Times New Roman"/>
                <w:b/>
                <w:sz w:val="22"/>
                <w:szCs w:val="22"/>
              </w:rPr>
              <w:t>ВЪЗЛОЖИТЕЛЯ</w:t>
            </w:r>
            <w:r w:rsidRPr="00583216">
              <w:rPr>
                <w:rFonts w:ascii="Times New Roman" w:hAnsi="Times New Roman"/>
                <w:sz w:val="22"/>
                <w:szCs w:val="22"/>
              </w:rPr>
              <w:t xml:space="preserve"> във връзка и по повод изпълнението на възложената му работа;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3. </w:t>
            </w:r>
            <w:r w:rsidRPr="00583216">
              <w:rPr>
                <w:rFonts w:ascii="Times New Roman" w:hAnsi="Times New Roman"/>
                <w:sz w:val="22"/>
                <w:szCs w:val="22"/>
              </w:rPr>
              <w:t>Да информира</w:t>
            </w:r>
            <w:r w:rsidRPr="00583216">
              <w:rPr>
                <w:rFonts w:ascii="Times New Roman" w:hAnsi="Times New Roman"/>
                <w:b/>
                <w:sz w:val="22"/>
                <w:szCs w:val="22"/>
              </w:rPr>
              <w:t xml:space="preserve"> ВЪЗЛОЖИТЕЛЯ </w:t>
            </w:r>
            <w:r w:rsidRPr="00583216">
              <w:rPr>
                <w:rFonts w:ascii="Times New Roman" w:hAnsi="Times New Roman"/>
                <w:sz w:val="22"/>
                <w:szCs w:val="22"/>
              </w:rPr>
              <w:t>за възникнали проблеми при изпълнението на предмета на настоящия договор и за предприетите мерки относно тяхното разрешаване;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Да поддържа точно и систематизирано деловодство, счетоводство и отчетност във връзка с изпълнение на настоящия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5. </w:t>
            </w:r>
            <w:r w:rsidRPr="00583216">
              <w:rPr>
                <w:rFonts w:ascii="Times New Roman" w:hAnsi="Times New Roman"/>
                <w:sz w:val="22"/>
                <w:szCs w:val="22"/>
              </w:rPr>
              <w:t>Да спазва мерките за публичност, съгласно изискванията на Регламент за изпълнение (ЕС) №808/2014 на Комисията от 17 юли 2014 г. за определяне на правила за прилагането на Регламент (ЕС)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и Единен наръчник на бенефициента за прилагане на правилата за информация и комуникация 2014 – 2020 г., публикуван на сайта www.eufunds.bg;</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 6.</w:t>
            </w:r>
            <w:r w:rsidRPr="00583216">
              <w:rPr>
                <w:rFonts w:ascii="Times New Roman" w:hAnsi="Times New Roman"/>
                <w:sz w:val="22"/>
                <w:szCs w:val="22"/>
              </w:rPr>
              <w:t xml:space="preserve"> Да осигурява достъп, </w:t>
            </w:r>
            <w:proofErr w:type="spellStart"/>
            <w:r w:rsidRPr="00583216">
              <w:rPr>
                <w:rFonts w:ascii="Times New Roman" w:hAnsi="Times New Roman"/>
                <w:sz w:val="22"/>
                <w:szCs w:val="22"/>
              </w:rPr>
              <w:t>своемременно</w:t>
            </w:r>
            <w:proofErr w:type="spellEnd"/>
            <w:r w:rsidRPr="00583216">
              <w:rPr>
                <w:rFonts w:ascii="Times New Roman" w:hAnsi="Times New Roman"/>
                <w:sz w:val="22"/>
                <w:szCs w:val="22"/>
              </w:rPr>
              <w:t xml:space="preserve"> съдействие, да предоставя поисканите документи, данни и информация, свързани с изпълнението на договора, на представителни на Държавен фонд „Земеделие“,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Сертифициращият </w:t>
            </w:r>
            <w:r w:rsidRPr="00583216">
              <w:rPr>
                <w:rFonts w:ascii="Times New Roman" w:hAnsi="Times New Roman"/>
                <w:sz w:val="22"/>
                <w:szCs w:val="22"/>
              </w:rPr>
              <w:lastRenderedPageBreak/>
              <w:t>орган и на други, определени с нормативен акт органи, включително на институции на Европейския съюз.</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7.</w:t>
            </w:r>
            <w:r w:rsidRPr="00583216">
              <w:rPr>
                <w:rFonts w:ascii="Times New Roman" w:hAnsi="Times New Roman"/>
                <w:sz w:val="22"/>
                <w:szCs w:val="22"/>
              </w:rPr>
              <w:t xml:space="preserve"> Когато е приложимо, да предприеме всички необходими стъпки за популяризиране на факта, че ЕЗФРСР  е финансирал или финансира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ЕЗФРСР, предоставен чрез ПРСР 2014-2020 в каквито и да са документи, свързани с изпълнението на проекта, и при всички контакти с медиите. Той трябва да помества логото на ЕС и логото на ПРСР 2014-2020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ПРСР 2014-2020 съфинансирана от Европейския земеделски фонд за развитие на селските райони.“ Всяка информация, предоставена от ИЗПЪЛНИТЕЛЯ на конференция или среща, трябва да конкретизира, че проектът е получил финансиране от ЕЗФРСР, предоставено чрез ПРСР 2014-2020 г.;</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8.</w:t>
            </w:r>
            <w:r w:rsidRPr="00583216">
              <w:rPr>
                <w:rFonts w:ascii="Times New Roman" w:hAnsi="Times New Roman"/>
                <w:sz w:val="22"/>
                <w:szCs w:val="22"/>
              </w:rPr>
              <w:t xml:space="preserve"> Да съхранява 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9.</w:t>
            </w:r>
            <w:ins w:id="5" w:author="f1" w:date="2016-05-29T23:47:00Z">
              <w:r w:rsidRPr="00583216">
                <w:rPr>
                  <w:rFonts w:ascii="Times New Roman" w:hAnsi="Times New Roman"/>
                  <w:b/>
                  <w:sz w:val="22"/>
                  <w:szCs w:val="22"/>
                </w:rPr>
                <w:t xml:space="preserve"> </w:t>
              </w:r>
            </w:ins>
            <w:r w:rsidRPr="00583216">
              <w:rPr>
                <w:rFonts w:ascii="Times New Roman" w:hAnsi="Times New Roman"/>
                <w:sz w:val="22"/>
                <w:szCs w:val="22"/>
              </w:rPr>
              <w:t xml:space="preserve">Да издава фактури на </w:t>
            </w:r>
            <w:r w:rsidRPr="00583216">
              <w:rPr>
                <w:rFonts w:ascii="Times New Roman" w:hAnsi="Times New Roman"/>
                <w:b/>
                <w:sz w:val="22"/>
                <w:szCs w:val="22"/>
              </w:rPr>
              <w:t>ВЪЗЛОЖИТЕЛЯ</w:t>
            </w:r>
            <w:r w:rsidRPr="00583216">
              <w:rPr>
                <w:rFonts w:ascii="Times New Roman" w:hAnsi="Times New Roman"/>
                <w:sz w:val="22"/>
                <w:szCs w:val="22"/>
              </w:rPr>
              <w:t>, като се съобрази с изискванията му за съдържание.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10.</w:t>
            </w:r>
            <w:r w:rsidRPr="00583216">
              <w:rPr>
                <w:rFonts w:ascii="Times New Roman" w:hAnsi="Times New Roman"/>
                <w:sz w:val="22"/>
                <w:szCs w:val="22"/>
              </w:rPr>
              <w:t xml:space="preserve"> Да следи изпълнението на договора и да предаде на </w:t>
            </w:r>
            <w:r w:rsidRPr="00583216">
              <w:rPr>
                <w:rFonts w:ascii="Times New Roman" w:hAnsi="Times New Roman"/>
                <w:b/>
                <w:sz w:val="22"/>
                <w:szCs w:val="22"/>
              </w:rPr>
              <w:t>ВЪЗЛОЖИТЕЛЯ</w:t>
            </w:r>
            <w:r w:rsidRPr="00583216">
              <w:rPr>
                <w:rFonts w:ascii="Times New Roman" w:hAnsi="Times New Roman"/>
                <w:sz w:val="22"/>
                <w:szCs w:val="22"/>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11. </w:t>
            </w:r>
            <w:r w:rsidRPr="00583216">
              <w:rPr>
                <w:rFonts w:ascii="Times New Roman" w:hAnsi="Times New Roman"/>
                <w:sz w:val="22"/>
                <w:szCs w:val="22"/>
              </w:rPr>
              <w:t xml:space="preserve">Да издава фактури на </w:t>
            </w:r>
            <w:r w:rsidRPr="00583216">
              <w:rPr>
                <w:rFonts w:ascii="Times New Roman" w:hAnsi="Times New Roman"/>
                <w:b/>
                <w:sz w:val="22"/>
                <w:szCs w:val="22"/>
              </w:rPr>
              <w:t>ВЪЗЛОЖИТЕЛЯ</w:t>
            </w:r>
            <w:r w:rsidRPr="00583216">
              <w:rPr>
                <w:rFonts w:ascii="Times New Roman" w:hAnsi="Times New Roman"/>
                <w:sz w:val="22"/>
                <w:szCs w:val="22"/>
              </w:rPr>
              <w:t>, като се задължава да посочи в тях, номера на настоящия договор и реквизитите съгласно указанията на „Програма за развитие на селските райони за периода 2014-2020г.”.</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1</w:t>
            </w:r>
            <w:r w:rsidR="00566B1C">
              <w:rPr>
                <w:rFonts w:ascii="Times New Roman" w:hAnsi="Times New Roman"/>
                <w:b/>
                <w:sz w:val="22"/>
                <w:szCs w:val="22"/>
              </w:rPr>
              <w:t>2</w:t>
            </w:r>
            <w:r w:rsidRPr="00583216">
              <w:rPr>
                <w:rFonts w:ascii="Times New Roman" w:hAnsi="Times New Roman"/>
                <w:b/>
                <w:sz w:val="22"/>
                <w:szCs w:val="22"/>
              </w:rPr>
              <w:t xml:space="preserve">.  </w:t>
            </w:r>
            <w:r w:rsidRPr="00583216">
              <w:rPr>
                <w:rFonts w:ascii="Times New Roman" w:hAnsi="Times New Roman"/>
                <w:sz w:val="22"/>
                <w:szCs w:val="22"/>
              </w:rPr>
              <w:t>Да сключи договор/договори за подизпълнение с посочените в офертата му подизпълнители в срок от 5 дни от сключване на настоящия договор и да представи оригинален екземпляр на</w:t>
            </w:r>
            <w:r w:rsidRPr="00583216">
              <w:rPr>
                <w:rFonts w:ascii="Times New Roman" w:hAnsi="Times New Roman"/>
                <w:b/>
                <w:sz w:val="22"/>
                <w:szCs w:val="22"/>
              </w:rPr>
              <w:t xml:space="preserve"> ВЪЗЛОЖИТЕЛЯ </w:t>
            </w:r>
            <w:r w:rsidRPr="00583216">
              <w:rPr>
                <w:rFonts w:ascii="Times New Roman" w:hAnsi="Times New Roman"/>
                <w:sz w:val="22"/>
                <w:szCs w:val="22"/>
              </w:rPr>
              <w:t>в 3-дневен срок.</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18. ИЗПЪЛНИТЕЛЯТ </w:t>
            </w:r>
            <w:r w:rsidRPr="00583216">
              <w:rPr>
                <w:rFonts w:ascii="Times New Roman" w:hAnsi="Times New Roman"/>
                <w:sz w:val="22"/>
                <w:szCs w:val="22"/>
              </w:rPr>
              <w:t>няма право без предварителното писмено съгласие на</w:t>
            </w:r>
            <w:r w:rsidRPr="00583216">
              <w:rPr>
                <w:rFonts w:ascii="Times New Roman" w:hAnsi="Times New Roman"/>
                <w:b/>
                <w:sz w:val="22"/>
                <w:szCs w:val="22"/>
              </w:rPr>
              <w:t xml:space="preserve"> ВЪЗЛОЖИТЕЛЯ, </w:t>
            </w:r>
            <w:r w:rsidRPr="00583216">
              <w:rPr>
                <w:rFonts w:ascii="Times New Roman" w:hAnsi="Times New Roman"/>
                <w:sz w:val="22"/>
                <w:szCs w:val="22"/>
              </w:rPr>
              <w:t>освен в случаите по чл. 17, т. 6</w:t>
            </w:r>
            <w:r w:rsidRPr="00583216">
              <w:rPr>
                <w:rFonts w:ascii="Times New Roman" w:hAnsi="Times New Roman"/>
                <w:b/>
                <w:sz w:val="22"/>
                <w:szCs w:val="22"/>
              </w:rPr>
              <w:t xml:space="preserve">, </w:t>
            </w:r>
            <w:r w:rsidRPr="00583216">
              <w:rPr>
                <w:rFonts w:ascii="Times New Roman" w:hAnsi="Times New Roman"/>
                <w:sz w:val="22"/>
                <w:szCs w:val="22"/>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19. ИЗПЪЛНИТЕЛЯТ има право: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1. </w:t>
            </w:r>
            <w:r w:rsidRPr="00583216">
              <w:rPr>
                <w:rFonts w:ascii="Times New Roman" w:hAnsi="Times New Roman"/>
                <w:sz w:val="22"/>
                <w:szCs w:val="22"/>
              </w:rPr>
              <w:t>Да получи уговореното възнаграждение съгласно чл. 3 от настоящия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 xml:space="preserve">Да иска от </w:t>
            </w:r>
            <w:r w:rsidRPr="00583216">
              <w:rPr>
                <w:rFonts w:ascii="Times New Roman" w:hAnsi="Times New Roman"/>
                <w:b/>
                <w:sz w:val="22"/>
                <w:szCs w:val="22"/>
              </w:rPr>
              <w:t>ВЪЗЛОЖИТЕЛЯ</w:t>
            </w:r>
            <w:r w:rsidRPr="00583216">
              <w:rPr>
                <w:rFonts w:ascii="Times New Roman" w:hAnsi="Times New Roman"/>
                <w:sz w:val="22"/>
                <w:szCs w:val="22"/>
              </w:rPr>
              <w:t xml:space="preserve"> съдействие, информация и документи, необходими му за качественото извършване на дейностите по чл. 1 от настоящия договор;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3. </w:t>
            </w:r>
            <w:r w:rsidRPr="00583216">
              <w:rPr>
                <w:rFonts w:ascii="Times New Roman" w:hAnsi="Times New Roman"/>
                <w:sz w:val="22"/>
                <w:szCs w:val="22"/>
              </w:rPr>
              <w:t xml:space="preserve">Да спре временно изпълнението на възложената работа при липса на съдействие и информация от страна на </w:t>
            </w:r>
            <w:r w:rsidRPr="00583216">
              <w:rPr>
                <w:rFonts w:ascii="Times New Roman" w:hAnsi="Times New Roman"/>
                <w:b/>
                <w:sz w:val="22"/>
                <w:szCs w:val="22"/>
              </w:rPr>
              <w:t>ВЪЗЛОЖИТЕЛЯ</w:t>
            </w:r>
            <w:r w:rsidRPr="00583216">
              <w:rPr>
                <w:rFonts w:ascii="Times New Roman" w:hAnsi="Times New Roman"/>
                <w:sz w:val="22"/>
                <w:szCs w:val="22"/>
              </w:rPr>
              <w:t>, необходими му за качественото извършване на дейностите по чл. 1.</w:t>
            </w:r>
          </w:p>
          <w:p w:rsidR="00583216" w:rsidRPr="00583216" w:rsidRDefault="00583216" w:rsidP="00236276">
            <w:pPr>
              <w:spacing w:line="240" w:lineRule="auto"/>
              <w:jc w:val="both"/>
              <w:rPr>
                <w:rFonts w:ascii="Times New Roman" w:hAnsi="Times New Roman"/>
                <w:b/>
                <w:bCs/>
                <w:sz w:val="22"/>
                <w:szCs w:val="22"/>
              </w:rPr>
            </w:pPr>
            <w:r w:rsidRPr="00583216">
              <w:rPr>
                <w:rFonts w:ascii="Times New Roman" w:hAnsi="Times New Roman"/>
                <w:b/>
                <w:sz w:val="22"/>
                <w:szCs w:val="22"/>
              </w:rPr>
              <w:t>VІ</w:t>
            </w:r>
            <w:r w:rsidRPr="00583216">
              <w:rPr>
                <w:rFonts w:ascii="Times New Roman" w:hAnsi="Times New Roman"/>
                <w:b/>
                <w:bCs/>
                <w:sz w:val="22"/>
                <w:szCs w:val="22"/>
              </w:rPr>
              <w:t>. ПРЕДАВАНЕ И ПРИЕМАНЕ НА ИЗПЪЛНЕНИЕТО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20. </w:t>
            </w:r>
            <w:r w:rsidRPr="00583216">
              <w:rPr>
                <w:rFonts w:ascii="Times New Roman" w:hAnsi="Times New Roman"/>
                <w:sz w:val="22"/>
                <w:szCs w:val="22"/>
              </w:rPr>
              <w:t>Предаването на изпълнението на Услугата се документира с Констативен приемо-предавателен протокол, който се подписва от представители на ВЪЗЛОЖИТЕЛЯ и ИЗПЪЛНИТЕЛЯ в два оригинални екземпляра – по един за всяка от Страните („</w:t>
            </w:r>
            <w:r w:rsidRPr="00583216">
              <w:rPr>
                <w:rFonts w:ascii="Times New Roman" w:hAnsi="Times New Roman"/>
                <w:b/>
                <w:sz w:val="22"/>
                <w:szCs w:val="22"/>
              </w:rPr>
              <w:t>Приемо-предавателен протокол</w:t>
            </w:r>
            <w:r w:rsidRPr="00583216">
              <w:rPr>
                <w:rFonts w:ascii="Times New Roman" w:hAnsi="Times New Roman"/>
                <w:sz w:val="22"/>
                <w:szCs w:val="22"/>
              </w:rPr>
              <w:t>“).</w:t>
            </w:r>
            <w:r w:rsidRPr="00583216">
              <w:rPr>
                <w:rFonts w:ascii="Times New Roman" w:hAnsi="Times New Roman"/>
                <w:sz w:val="22"/>
                <w:szCs w:val="22"/>
              </w:rPr>
              <w:tab/>
            </w:r>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b/>
                <w:sz w:val="22"/>
                <w:szCs w:val="22"/>
              </w:rPr>
              <w:t>Чл. 2</w:t>
            </w:r>
            <w:r w:rsidRPr="00AB0FEC">
              <w:rPr>
                <w:rFonts w:ascii="Times New Roman" w:hAnsi="Times New Roman"/>
                <w:b/>
                <w:sz w:val="22"/>
                <w:szCs w:val="22"/>
                <w:lang w:val="ru-RU"/>
              </w:rPr>
              <w:t>1</w:t>
            </w:r>
            <w:r w:rsidRPr="00583216">
              <w:rPr>
                <w:rFonts w:ascii="Times New Roman" w:hAnsi="Times New Roman"/>
                <w:b/>
                <w:sz w:val="22"/>
                <w:szCs w:val="22"/>
              </w:rPr>
              <w:t>. (1)</w:t>
            </w:r>
            <w:r w:rsidRPr="00583216">
              <w:rPr>
                <w:rFonts w:ascii="Times New Roman" w:hAnsi="Times New Roman"/>
                <w:sz w:val="22"/>
                <w:szCs w:val="22"/>
              </w:rPr>
              <w:t xml:space="preserve"> ВЪЗЛОЖИТЕЛЯТ има право:</w:t>
            </w:r>
            <w:bookmarkStart w:id="6" w:name="_DV_M64"/>
            <w:bookmarkEnd w:id="6"/>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sz w:val="22"/>
                <w:szCs w:val="22"/>
              </w:rPr>
              <w:t>1. да приеме изпълнението, когато отговаря на договореното;</w:t>
            </w:r>
            <w:bookmarkStart w:id="7" w:name="_DV_M65"/>
            <w:bookmarkEnd w:id="7"/>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sz w:val="22"/>
                <w:szCs w:val="22"/>
              </w:rPr>
              <w:lastRenderedPageBreak/>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не повече от 7 (седем) работни дни;</w:t>
            </w:r>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sz w:val="22"/>
                <w:szCs w:val="22"/>
              </w:rPr>
              <w:t>3. да откаже да приеме изпълнението при съществени отклонения от договореното.</w:t>
            </w:r>
          </w:p>
          <w:p w:rsidR="00583216" w:rsidRPr="00236276" w:rsidRDefault="00583216" w:rsidP="00236276">
            <w:pPr>
              <w:spacing w:line="240" w:lineRule="auto"/>
              <w:jc w:val="both"/>
              <w:rPr>
                <w:rFonts w:ascii="Times New Roman" w:hAnsi="Times New Roman"/>
                <w:bCs/>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срока на изпълнение на Договора, съгласно чл. 2 от същия. В случай, че към този момент отново бъдат констатирани недостатъци в изпълнението, които не са отстранени след изтичане на срока по чл.21, ал.1, т.2 от Договора, същите се описват в окончателния Приемо-предавателен протокол, с който на Изпълнителя се налага санкция, съгласно чл. 24 от Договора.</w:t>
            </w:r>
            <w:bookmarkStart w:id="8" w:name="_DV_M67"/>
            <w:bookmarkStart w:id="9" w:name="_DV_M68"/>
            <w:bookmarkStart w:id="10" w:name="_DV_M69"/>
            <w:bookmarkEnd w:id="8"/>
            <w:bookmarkEnd w:id="9"/>
            <w:bookmarkEnd w:id="10"/>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РАЗДЕЛ VІІ. НЕПРЕДВИДЕНИ ОБСТОЯТЕЛСТВА</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Чл. 2</w:t>
            </w:r>
            <w:r w:rsidRPr="00AB0FEC">
              <w:rPr>
                <w:rFonts w:ascii="Times New Roman" w:hAnsi="Times New Roman"/>
                <w:b/>
                <w:sz w:val="22"/>
                <w:szCs w:val="22"/>
                <w:lang w:val="ru-RU"/>
              </w:rPr>
              <w:t>2</w:t>
            </w:r>
            <w:r w:rsidRPr="00583216">
              <w:rPr>
                <w:rFonts w:ascii="Times New Roman" w:hAnsi="Times New Roman"/>
                <w:b/>
                <w:sz w:val="22"/>
                <w:szCs w:val="22"/>
              </w:rPr>
              <w:t>. (1)</w:t>
            </w:r>
            <w:r w:rsidRPr="00583216">
              <w:rPr>
                <w:rFonts w:ascii="Times New Roman" w:hAnsi="Times New Roman"/>
                <w:sz w:val="22"/>
                <w:szCs w:val="22"/>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Ако непреодолимата сила, съответно спирането по предходната алинея, продължи повече от 20 (двадесет) календарни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(3) </w:t>
            </w:r>
            <w:r w:rsidRPr="00583216">
              <w:rPr>
                <w:rFonts w:ascii="Times New Roman" w:hAnsi="Times New Roman"/>
                <w:sz w:val="22"/>
                <w:szCs w:val="22"/>
              </w:rPr>
              <w:t xml:space="preserve">Страната, която е засегната от непредвиденото обстоятелство, следва в 3(три) 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В случаите на възпрепятстване на </w:t>
            </w:r>
            <w:r w:rsidRPr="00583216">
              <w:rPr>
                <w:rFonts w:ascii="Times New Roman" w:hAnsi="Times New Roman"/>
                <w:b/>
                <w:sz w:val="22"/>
                <w:szCs w:val="22"/>
              </w:rPr>
              <w:t>ИЗПЪЛНИТЕЛЯ</w:t>
            </w:r>
            <w:r w:rsidRPr="00583216">
              <w:rPr>
                <w:rFonts w:ascii="Times New Roman" w:hAnsi="Times New Roman"/>
                <w:sz w:val="22"/>
                <w:szCs w:val="22"/>
              </w:rPr>
              <w:t xml:space="preserve">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(5)</w:t>
            </w:r>
            <w:r w:rsidRPr="00583216">
              <w:rPr>
                <w:rFonts w:ascii="Times New Roman" w:hAnsi="Times New Roman"/>
                <w:sz w:val="22"/>
                <w:szCs w:val="22"/>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(6)</w:t>
            </w:r>
            <w:r w:rsidRPr="00583216">
              <w:rPr>
                <w:rFonts w:ascii="Times New Roman" w:hAnsi="Times New Roman"/>
                <w:sz w:val="22"/>
                <w:szCs w:val="22"/>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(7)</w:t>
            </w:r>
            <w:r w:rsidRPr="00583216">
              <w:rPr>
                <w:rFonts w:ascii="Times New Roman" w:hAnsi="Times New Roman"/>
                <w:sz w:val="22"/>
                <w:szCs w:val="22"/>
              </w:rPr>
              <w:t xml:space="preserve"> Изпълнението на задълженията се възобновява след отпадане на събитията, довели до спирането му;</w:t>
            </w:r>
          </w:p>
          <w:p w:rsidR="00583216" w:rsidRPr="00236276" w:rsidRDefault="00583216" w:rsidP="00236276">
            <w:pPr>
              <w:spacing w:line="240" w:lineRule="auto"/>
              <w:jc w:val="both"/>
              <w:rPr>
                <w:rFonts w:ascii="Times New Roman" w:hAnsi="Times New Roman"/>
                <w:sz w:val="22"/>
                <w:szCs w:val="22"/>
                <w:lang w:val="ru-RU"/>
              </w:rPr>
            </w:pPr>
            <w:r w:rsidRPr="00583216">
              <w:rPr>
                <w:rFonts w:ascii="Times New Roman" w:hAnsi="Times New Roman"/>
                <w:b/>
                <w:sz w:val="22"/>
                <w:szCs w:val="22"/>
              </w:rPr>
              <w:t>Чл. 2</w:t>
            </w:r>
            <w:r w:rsidRPr="00AB0FEC">
              <w:rPr>
                <w:rFonts w:ascii="Times New Roman" w:hAnsi="Times New Roman"/>
                <w:b/>
                <w:sz w:val="22"/>
                <w:szCs w:val="22"/>
                <w:lang w:val="ru-RU"/>
              </w:rPr>
              <w:t>3</w:t>
            </w:r>
            <w:r w:rsidRPr="00583216">
              <w:rPr>
                <w:rFonts w:ascii="Times New Roman" w:hAnsi="Times New Roman"/>
                <w:b/>
                <w:sz w:val="22"/>
                <w:szCs w:val="22"/>
              </w:rPr>
              <w:t xml:space="preserve">. </w:t>
            </w:r>
            <w:r w:rsidRPr="00583216">
              <w:rPr>
                <w:rFonts w:ascii="Times New Roman" w:hAnsi="Times New Roman"/>
                <w:sz w:val="22"/>
                <w:szCs w:val="22"/>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(§2, т. 27 от Закона за обществените поръчки).</w:t>
            </w:r>
          </w:p>
          <w:p w:rsidR="00583216" w:rsidRPr="00236276" w:rsidRDefault="00583216" w:rsidP="00236276">
            <w:pPr>
              <w:spacing w:line="240" w:lineRule="auto"/>
              <w:jc w:val="both"/>
              <w:rPr>
                <w:rFonts w:ascii="Times New Roman" w:hAnsi="Times New Roman"/>
                <w:b/>
                <w:sz w:val="22"/>
                <w:szCs w:val="22"/>
                <w:lang w:val="en-US"/>
              </w:rPr>
            </w:pPr>
            <w:r w:rsidRPr="00583216">
              <w:rPr>
                <w:rFonts w:ascii="Times New Roman" w:hAnsi="Times New Roman"/>
                <w:b/>
                <w:bCs/>
                <w:sz w:val="22"/>
                <w:szCs w:val="22"/>
              </w:rPr>
              <w:t>РАЗДЕЛ VІІ</w:t>
            </w:r>
            <w:r w:rsidRPr="00583216">
              <w:rPr>
                <w:rFonts w:ascii="Times New Roman" w:hAnsi="Times New Roman"/>
                <w:b/>
                <w:sz w:val="22"/>
                <w:szCs w:val="22"/>
              </w:rPr>
              <w:t>І. НЕУСТОЙКИ И САНКЦИИ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lastRenderedPageBreak/>
              <w:t>Чл. 2</w:t>
            </w:r>
            <w:r w:rsidRPr="00AB0FEC">
              <w:rPr>
                <w:rFonts w:ascii="Times New Roman" w:hAnsi="Times New Roman"/>
                <w:b/>
                <w:sz w:val="22"/>
                <w:szCs w:val="22"/>
                <w:lang w:val="ru-RU"/>
              </w:rPr>
              <w:t>4</w:t>
            </w:r>
            <w:r w:rsidRPr="00583216">
              <w:rPr>
                <w:rFonts w:ascii="Times New Roman" w:hAnsi="Times New Roman"/>
                <w:b/>
                <w:sz w:val="22"/>
                <w:szCs w:val="22"/>
              </w:rPr>
              <w:t>. (1)</w:t>
            </w:r>
            <w:r w:rsidRPr="00583216">
              <w:rPr>
                <w:rFonts w:ascii="Times New Roman" w:hAnsi="Times New Roman"/>
                <w:sz w:val="22"/>
                <w:szCs w:val="22"/>
              </w:rPr>
              <w:t xml:space="preserve"> Ако </w:t>
            </w:r>
            <w:r w:rsidRPr="00583216">
              <w:rPr>
                <w:rFonts w:ascii="Times New Roman" w:hAnsi="Times New Roman"/>
                <w:b/>
                <w:sz w:val="22"/>
                <w:szCs w:val="22"/>
              </w:rPr>
              <w:t>ИЗПЪЛНИТЕЛЯТ</w:t>
            </w:r>
            <w:r w:rsidRPr="00583216">
              <w:rPr>
                <w:rFonts w:ascii="Times New Roman" w:hAnsi="Times New Roman"/>
                <w:sz w:val="22"/>
                <w:szCs w:val="22"/>
              </w:rPr>
              <w:t xml:space="preserve">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w:t>
            </w:r>
            <w:r w:rsidR="00CA3A46">
              <w:rPr>
                <w:rFonts w:ascii="Times New Roman" w:hAnsi="Times New Roman"/>
                <w:sz w:val="22"/>
                <w:szCs w:val="22"/>
              </w:rPr>
              <w:t xml:space="preserve"> или нормативно установен срок или установен срок с акт на управляващия орган на ПРСР, </w:t>
            </w:r>
            <w:r w:rsidRPr="00583216">
              <w:rPr>
                <w:rFonts w:ascii="Times New Roman" w:hAnsi="Times New Roman"/>
                <w:sz w:val="22"/>
                <w:szCs w:val="22"/>
              </w:rPr>
              <w:t xml:space="preserve"> същият дължи на </w:t>
            </w:r>
            <w:r w:rsidRPr="00583216">
              <w:rPr>
                <w:rFonts w:ascii="Times New Roman" w:hAnsi="Times New Roman"/>
                <w:b/>
                <w:sz w:val="22"/>
                <w:szCs w:val="22"/>
              </w:rPr>
              <w:t>ВЪЗЛОЖИТЕЛЯ</w:t>
            </w:r>
            <w:r w:rsidRPr="00583216">
              <w:rPr>
                <w:rFonts w:ascii="Times New Roman" w:hAnsi="Times New Roman"/>
                <w:sz w:val="22"/>
                <w:szCs w:val="22"/>
              </w:rPr>
              <w:t xml:space="preserve"> неустойка в размер на 0,10 % (нула цяло и десет процента) за всеки просрочен ден, но не повече от 10 % (десет процента) от дължимия размер на възнаграждението посочено в чл. 3.</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При забава в плащането, </w:t>
            </w:r>
            <w:r w:rsidRPr="00583216">
              <w:rPr>
                <w:rFonts w:ascii="Times New Roman" w:hAnsi="Times New Roman"/>
                <w:b/>
                <w:sz w:val="22"/>
                <w:szCs w:val="22"/>
              </w:rPr>
              <w:t>ВЪЗЛОЖИТЕЛЯТ</w:t>
            </w:r>
            <w:r w:rsidRPr="00583216">
              <w:rPr>
                <w:rFonts w:ascii="Times New Roman" w:hAnsi="Times New Roman"/>
                <w:sz w:val="22"/>
                <w:szCs w:val="22"/>
              </w:rPr>
              <w:t xml:space="preserve"> дължи неустойка в размер на  0,10 % (нула цяло и десет процента) от дължимата сума за всеки ден закъснение, но не повече от 10 % (десет процента) от дължимия размер на възнаграждението посочено в   чл. 3.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3. Страната, която е понесла вреди от неизпълнението може да търси обезщетение и за по-големи вреди.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При прекратяване на договора по чл. 26, ал. 1, т. 1, </w:t>
            </w:r>
            <w:r w:rsidRPr="00583216">
              <w:rPr>
                <w:rFonts w:ascii="Times New Roman" w:hAnsi="Times New Roman"/>
                <w:b/>
                <w:sz w:val="22"/>
                <w:szCs w:val="22"/>
              </w:rPr>
              <w:t>ВЪЗЛОЖИТЕЛЯТ</w:t>
            </w:r>
            <w:r w:rsidRPr="00583216">
              <w:rPr>
                <w:rFonts w:ascii="Times New Roman" w:hAnsi="Times New Roman"/>
                <w:sz w:val="22"/>
                <w:szCs w:val="22"/>
              </w:rPr>
              <w:t xml:space="preserve"> не дължи неустойки, лихви и пропуснати ползи на </w:t>
            </w:r>
            <w:r w:rsidRPr="00583216">
              <w:rPr>
                <w:rFonts w:ascii="Times New Roman" w:hAnsi="Times New Roman"/>
                <w:b/>
                <w:sz w:val="22"/>
                <w:szCs w:val="22"/>
              </w:rPr>
              <w:t>ИЗПЪЛНИТЕЛЯ</w:t>
            </w:r>
            <w:r w:rsidRPr="00583216">
              <w:rPr>
                <w:rFonts w:ascii="Times New Roman" w:hAnsi="Times New Roman"/>
                <w:sz w:val="22"/>
                <w:szCs w:val="22"/>
              </w:rPr>
              <w:t>.</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(5).</w:t>
            </w:r>
            <w:r w:rsidRPr="00583216">
              <w:rPr>
                <w:rFonts w:ascii="Times New Roman" w:hAnsi="Times New Roman"/>
                <w:sz w:val="22"/>
                <w:szCs w:val="22"/>
              </w:rPr>
              <w:t xml:space="preserve"> При прекратяване на договора по чл. 26, ал. 1, т. 1, </w:t>
            </w:r>
            <w:r w:rsidRPr="00583216">
              <w:rPr>
                <w:rFonts w:ascii="Times New Roman" w:hAnsi="Times New Roman"/>
                <w:b/>
                <w:sz w:val="22"/>
                <w:szCs w:val="22"/>
              </w:rPr>
              <w:t>ВЪЗЛОЖИТЕЛЯТ</w:t>
            </w:r>
            <w:r w:rsidRPr="00583216">
              <w:rPr>
                <w:rFonts w:ascii="Times New Roman" w:hAnsi="Times New Roman"/>
                <w:sz w:val="22"/>
                <w:szCs w:val="22"/>
              </w:rPr>
              <w:t xml:space="preserve"> дължи на </w:t>
            </w:r>
            <w:r w:rsidRPr="00583216">
              <w:rPr>
                <w:rFonts w:ascii="Times New Roman" w:hAnsi="Times New Roman"/>
                <w:b/>
                <w:sz w:val="22"/>
                <w:szCs w:val="22"/>
              </w:rPr>
              <w:t>ИЗПЪЛНИТЕЛЯ</w:t>
            </w:r>
            <w:r w:rsidRPr="00583216">
              <w:rPr>
                <w:rFonts w:ascii="Times New Roman" w:hAnsi="Times New Roman"/>
                <w:sz w:val="22"/>
                <w:szCs w:val="22"/>
              </w:rPr>
              <w:t xml:space="preserve"> заплащане за извършената и не разплатена услуга.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(6)</w:t>
            </w:r>
            <w:r w:rsidRPr="00583216">
              <w:rPr>
                <w:rFonts w:ascii="Times New Roman" w:hAnsi="Times New Roman"/>
                <w:sz w:val="22"/>
                <w:szCs w:val="22"/>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(7)</w:t>
            </w:r>
            <w:r w:rsidRPr="00583216">
              <w:rPr>
                <w:rFonts w:ascii="Times New Roman" w:hAnsi="Times New Roman"/>
                <w:sz w:val="22"/>
                <w:szCs w:val="22"/>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РАЗДЕЛ IX. НЕРЕДНОСТИ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Чл.2</w:t>
            </w:r>
            <w:r w:rsidRPr="00AB0FEC">
              <w:rPr>
                <w:rFonts w:ascii="Times New Roman" w:hAnsi="Times New Roman"/>
                <w:b/>
                <w:sz w:val="22"/>
                <w:szCs w:val="22"/>
                <w:lang w:val="ru-RU"/>
              </w:rPr>
              <w:t>5</w:t>
            </w:r>
            <w:r w:rsidRPr="00583216">
              <w:rPr>
                <w:rFonts w:ascii="Times New Roman" w:hAnsi="Times New Roman"/>
                <w:b/>
                <w:sz w:val="22"/>
                <w:szCs w:val="22"/>
              </w:rPr>
              <w:t>.(1)</w:t>
            </w:r>
            <w:r w:rsidRPr="00583216">
              <w:rPr>
                <w:rFonts w:ascii="Times New Roman" w:hAnsi="Times New Roman"/>
                <w:sz w:val="22"/>
                <w:szCs w:val="22"/>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 ИЗПЪЛНИТЕЛЯТ</w:t>
            </w:r>
            <w:r w:rsidRPr="00583216">
              <w:rPr>
                <w:rFonts w:ascii="Times New Roman" w:hAnsi="Times New Roman"/>
                <w:sz w:val="22"/>
                <w:szCs w:val="22"/>
              </w:rPr>
              <w:t xml:space="preserve"> се задължава да следи и докладва за нередности при изпълнението на договора. </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(3) Възложителят </w:t>
            </w:r>
            <w:r w:rsidRPr="00583216">
              <w:rPr>
                <w:rFonts w:ascii="Times New Roman" w:hAnsi="Times New Roman"/>
                <w:sz w:val="22"/>
                <w:szCs w:val="22"/>
              </w:rPr>
              <w:t xml:space="preserve">има право да изисква от </w:t>
            </w:r>
            <w:r w:rsidRPr="00583216">
              <w:rPr>
                <w:rFonts w:ascii="Times New Roman" w:hAnsi="Times New Roman"/>
                <w:b/>
                <w:sz w:val="22"/>
                <w:szCs w:val="22"/>
              </w:rPr>
              <w:t>Изпълнителя</w:t>
            </w:r>
            <w:r w:rsidRPr="00583216">
              <w:rPr>
                <w:rFonts w:ascii="Times New Roman" w:hAnsi="Times New Roman"/>
                <w:sz w:val="22"/>
                <w:szCs w:val="22"/>
              </w:rPr>
              <w:t xml:space="preserve"> всякаква информация, свързана с установени нередности и с извършени от </w:t>
            </w:r>
            <w:r w:rsidRPr="00583216">
              <w:rPr>
                <w:rFonts w:ascii="Times New Roman" w:hAnsi="Times New Roman"/>
                <w:b/>
                <w:sz w:val="22"/>
                <w:szCs w:val="22"/>
              </w:rPr>
              <w:t>Изпълнителя</w:t>
            </w:r>
            <w:r w:rsidRPr="00583216">
              <w:rPr>
                <w:rFonts w:ascii="Times New Roman" w:hAnsi="Times New Roman"/>
                <w:sz w:val="22"/>
                <w:szCs w:val="22"/>
              </w:rPr>
              <w:t xml:space="preserve"> последващи действия в случаи на установена нередност.</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РАЗДЕЛ X. ПРЕКРАТЯВАНЕ НА ДОГОВОРА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2</w:t>
            </w:r>
            <w:r w:rsidRPr="00AB0FEC">
              <w:rPr>
                <w:rFonts w:ascii="Times New Roman" w:hAnsi="Times New Roman"/>
                <w:b/>
                <w:sz w:val="22"/>
                <w:szCs w:val="22"/>
                <w:lang w:val="ru-RU"/>
              </w:rPr>
              <w:t>6</w:t>
            </w:r>
            <w:r w:rsidRPr="00583216">
              <w:rPr>
                <w:rFonts w:ascii="Times New Roman" w:hAnsi="Times New Roman"/>
                <w:b/>
                <w:sz w:val="22"/>
                <w:szCs w:val="22"/>
              </w:rPr>
              <w:t>. (1)</w:t>
            </w:r>
            <w:r w:rsidRPr="00583216">
              <w:rPr>
                <w:rFonts w:ascii="Times New Roman" w:hAnsi="Times New Roman"/>
                <w:sz w:val="22"/>
                <w:szCs w:val="22"/>
              </w:rPr>
              <w:t xml:space="preserve"> Настоящият договор може да бъде прекратен:</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1.</w:t>
            </w:r>
            <w:r w:rsidRPr="00583216">
              <w:rPr>
                <w:rFonts w:ascii="Times New Roman" w:hAnsi="Times New Roman"/>
                <w:sz w:val="22"/>
                <w:szCs w:val="22"/>
              </w:rPr>
              <w:t xml:space="preserve"> По взаимно съгласие между страните, изразено в писмена форма.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При констатирани нередности или възникнал конфликт на интереси с изпращане на едностранно писмено предизвестие от </w:t>
            </w:r>
            <w:r w:rsidRPr="00583216">
              <w:rPr>
                <w:rFonts w:ascii="Times New Roman" w:hAnsi="Times New Roman"/>
                <w:b/>
                <w:sz w:val="22"/>
                <w:szCs w:val="22"/>
              </w:rPr>
              <w:t>ВЪЗЛОЖИТЕЛЯ</w:t>
            </w:r>
            <w:r w:rsidRPr="00583216">
              <w:rPr>
                <w:rFonts w:ascii="Times New Roman" w:hAnsi="Times New Roman"/>
                <w:sz w:val="22"/>
                <w:szCs w:val="22"/>
              </w:rPr>
              <w:t xml:space="preserve"> до </w:t>
            </w:r>
            <w:r w:rsidRPr="00583216">
              <w:rPr>
                <w:rFonts w:ascii="Times New Roman" w:hAnsi="Times New Roman"/>
                <w:b/>
                <w:sz w:val="22"/>
                <w:szCs w:val="22"/>
              </w:rPr>
              <w:t>ИЗПЪЛНИТЕЛЯ;</w:t>
            </w:r>
            <w:r w:rsidRPr="00583216">
              <w:rPr>
                <w:rFonts w:ascii="Times New Roman" w:hAnsi="Times New Roman"/>
                <w:sz w:val="22"/>
                <w:szCs w:val="22"/>
              </w:rPr>
              <w:tab/>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4. ВЪЗЛОЖИТЕЛЯ </w:t>
            </w:r>
            <w:r w:rsidRPr="00583216">
              <w:rPr>
                <w:rFonts w:ascii="Times New Roman" w:hAnsi="Times New Roman"/>
                <w:sz w:val="22"/>
                <w:szCs w:val="22"/>
              </w:rPr>
              <w:t xml:space="preserve">може едностранно да прекрати настоящия Договор чрез писмено предизвестие от 14 (четиринадесет) календарни дни, отправено до </w:t>
            </w:r>
            <w:r w:rsidRPr="00583216">
              <w:rPr>
                <w:rFonts w:ascii="Times New Roman" w:hAnsi="Times New Roman"/>
                <w:b/>
                <w:sz w:val="22"/>
                <w:szCs w:val="22"/>
              </w:rPr>
              <w:t>ИЗПЪЛНИТЕЛЯ,</w:t>
            </w:r>
            <w:r w:rsidRPr="00583216">
              <w:rPr>
                <w:rFonts w:ascii="Times New Roman" w:hAnsi="Times New Roman"/>
                <w:sz w:val="22"/>
                <w:szCs w:val="22"/>
              </w:rPr>
              <w:t xml:space="preserve"> в случай че по отношение на</w:t>
            </w:r>
            <w:r w:rsidRPr="00583216">
              <w:rPr>
                <w:rFonts w:ascii="Times New Roman" w:hAnsi="Times New Roman"/>
                <w:b/>
                <w:sz w:val="22"/>
                <w:szCs w:val="22"/>
              </w:rPr>
              <w:t xml:space="preserve"> ИЗПЪЛНИТЕЛЯ  </w:t>
            </w:r>
            <w:r w:rsidRPr="00583216">
              <w:rPr>
                <w:rFonts w:ascii="Times New Roman" w:hAnsi="Times New Roman"/>
                <w:sz w:val="22"/>
                <w:szCs w:val="22"/>
              </w:rPr>
              <w:t>бъде открито п</w:t>
            </w:r>
            <w:r w:rsidR="00CA3A46">
              <w:rPr>
                <w:rFonts w:ascii="Times New Roman" w:hAnsi="Times New Roman"/>
                <w:sz w:val="22"/>
                <w:szCs w:val="22"/>
              </w:rPr>
              <w:t xml:space="preserve">роизводство по несъстоятелност или </w:t>
            </w:r>
            <w:r w:rsidRPr="00583216">
              <w:rPr>
                <w:rFonts w:ascii="Times New Roman" w:hAnsi="Times New Roman"/>
                <w:sz w:val="22"/>
                <w:szCs w:val="22"/>
              </w:rPr>
              <w:t xml:space="preserve">по отношение на него бъде </w:t>
            </w:r>
            <w:r w:rsidRPr="00583216">
              <w:rPr>
                <w:rFonts w:ascii="Times New Roman" w:hAnsi="Times New Roman"/>
                <w:sz w:val="22"/>
                <w:szCs w:val="22"/>
              </w:rPr>
              <w:lastRenderedPageBreak/>
              <w:t xml:space="preserve">открито производство по ликвидация. </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Настоящия договор се счита за изпълнен при условията посочени в чл. 1 и чл. 2 от договора.</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РАЗДЕЛ </w:t>
            </w:r>
            <w:proofErr w:type="spellStart"/>
            <w:r w:rsidRPr="00583216">
              <w:rPr>
                <w:rFonts w:ascii="Times New Roman" w:hAnsi="Times New Roman"/>
                <w:b/>
                <w:sz w:val="22"/>
                <w:szCs w:val="22"/>
              </w:rPr>
              <w:t>ХI</w:t>
            </w:r>
            <w:proofErr w:type="spellEnd"/>
            <w:r w:rsidRPr="00583216">
              <w:rPr>
                <w:rFonts w:ascii="Times New Roman" w:hAnsi="Times New Roman"/>
                <w:b/>
                <w:sz w:val="22"/>
                <w:szCs w:val="22"/>
              </w:rPr>
              <w:t>. ИЗМЕНЕНИЕ НА ДОГОВОРА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2</w:t>
            </w:r>
            <w:r w:rsidRPr="00AB0FEC">
              <w:rPr>
                <w:rFonts w:ascii="Times New Roman" w:hAnsi="Times New Roman"/>
                <w:b/>
                <w:sz w:val="22"/>
                <w:szCs w:val="22"/>
                <w:lang w:val="ru-RU"/>
              </w:rPr>
              <w:t>7</w:t>
            </w:r>
            <w:r w:rsidRPr="00583216">
              <w:rPr>
                <w:rFonts w:ascii="Times New Roman" w:hAnsi="Times New Roman"/>
                <w:b/>
                <w:sz w:val="22"/>
                <w:szCs w:val="22"/>
              </w:rPr>
              <w:t xml:space="preserve">. (1) </w:t>
            </w:r>
            <w:r w:rsidRPr="00583216">
              <w:rPr>
                <w:rFonts w:ascii="Times New Roman" w:hAnsi="Times New Roman"/>
                <w:sz w:val="22"/>
                <w:szCs w:val="22"/>
              </w:rPr>
              <w:t>Страните по договора не могат да го изменят.</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Изменение на договора се допуска по изключение: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1. </w:t>
            </w:r>
            <w:r w:rsidRPr="00583216">
              <w:rPr>
                <w:rFonts w:ascii="Times New Roman" w:hAnsi="Times New Roman"/>
                <w:sz w:val="22"/>
                <w:szCs w:val="22"/>
              </w:rPr>
              <w:t>когато в резултат на непреодолима сила и/или непредвидени обстоятелства се налага промяна в сроковете на договора, съобразно указанията на „Програма за развитие на селските райони за периода 2014-2020г.”</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или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в случаите по чл. 116 от Закона за обществените поръчки;</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в случаите по чл. 33 от настоящия договор.</w:t>
            </w:r>
          </w:p>
          <w:p w:rsidR="00583216" w:rsidRPr="00583216" w:rsidRDefault="00583216" w:rsidP="00236276">
            <w:pPr>
              <w:spacing w:line="240" w:lineRule="auto"/>
              <w:jc w:val="both"/>
              <w:rPr>
                <w:rFonts w:ascii="Times New Roman" w:hAnsi="Times New Roman"/>
                <w:b/>
                <w:bCs/>
                <w:sz w:val="22"/>
                <w:szCs w:val="22"/>
              </w:rPr>
            </w:pPr>
            <w:r w:rsidRPr="00583216">
              <w:rPr>
                <w:rFonts w:ascii="Times New Roman" w:hAnsi="Times New Roman"/>
                <w:b/>
                <w:sz w:val="22"/>
                <w:szCs w:val="22"/>
              </w:rPr>
              <w:t xml:space="preserve">РАЗДЕЛ </w:t>
            </w:r>
            <w:proofErr w:type="spellStart"/>
            <w:r w:rsidRPr="00583216">
              <w:rPr>
                <w:rFonts w:ascii="Times New Roman" w:hAnsi="Times New Roman"/>
                <w:b/>
                <w:sz w:val="22"/>
                <w:szCs w:val="22"/>
              </w:rPr>
              <w:t>ХII</w:t>
            </w:r>
            <w:proofErr w:type="spellEnd"/>
            <w:r w:rsidRPr="00583216">
              <w:rPr>
                <w:rFonts w:ascii="Times New Roman" w:hAnsi="Times New Roman"/>
                <w:b/>
                <w:sz w:val="22"/>
                <w:szCs w:val="22"/>
              </w:rPr>
              <w:t xml:space="preserve">. </w:t>
            </w:r>
            <w:r w:rsidRPr="00583216">
              <w:rPr>
                <w:rFonts w:ascii="Times New Roman" w:hAnsi="Times New Roman"/>
                <w:b/>
                <w:bCs/>
                <w:sz w:val="22"/>
                <w:szCs w:val="22"/>
              </w:rPr>
              <w:t>ОБЩИ РАЗПОРЕДБИ</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 xml:space="preserve">Дефинирани понятия и тълкуване </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 xml:space="preserve">Чл. </w:t>
            </w:r>
            <w:r w:rsidRPr="00AB0FEC">
              <w:rPr>
                <w:rFonts w:ascii="Times New Roman" w:hAnsi="Times New Roman"/>
                <w:b/>
                <w:sz w:val="22"/>
                <w:szCs w:val="22"/>
                <w:lang w:val="ru-RU"/>
              </w:rPr>
              <w:t>28</w:t>
            </w:r>
            <w:r w:rsidRPr="00583216">
              <w:rPr>
                <w:rFonts w:ascii="Times New Roman" w:hAnsi="Times New Roman"/>
                <w:b/>
                <w:sz w:val="22"/>
                <w:szCs w:val="22"/>
              </w:rPr>
              <w:t xml:space="preserve">. (1) </w:t>
            </w:r>
            <w:r w:rsidRPr="00583216">
              <w:rPr>
                <w:rFonts w:ascii="Times New Roman" w:hAnsi="Times New Roman"/>
                <w:sz w:val="22"/>
                <w:szCs w:val="22"/>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w:t>
            </w:r>
            <w:proofErr w:type="gramStart"/>
            <w:r w:rsidRPr="00583216">
              <w:rPr>
                <w:rFonts w:ascii="Times New Roman" w:hAnsi="Times New Roman"/>
                <w:sz w:val="22"/>
                <w:szCs w:val="22"/>
              </w:rPr>
              <w:t>придава в</w:t>
            </w:r>
            <w:proofErr w:type="gramEnd"/>
            <w:r w:rsidRPr="00583216">
              <w:rPr>
                <w:rFonts w:ascii="Times New Roman" w:hAnsi="Times New Roman"/>
                <w:sz w:val="22"/>
                <w:szCs w:val="22"/>
              </w:rPr>
              <w:t xml:space="preserve"> основните разпоредби на ЗОП.</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(2) </w:t>
            </w:r>
            <w:r w:rsidRPr="00583216">
              <w:rPr>
                <w:rFonts w:ascii="Times New Roman" w:hAnsi="Times New Roman"/>
                <w:sz w:val="22"/>
                <w:szCs w:val="22"/>
              </w:rPr>
              <w:t>При противоречие между различни разпоредби или условия, съдържащи се в Договора и Приложенията, се прилагат следните правила: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специалните разпоредби имат предимство пред общите разпоредби;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2. разпоредбите на Приложенията имат предимство пред разпоредбите на Договора.</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 xml:space="preserve">Спазване на приложими норми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29. </w:t>
            </w:r>
            <w:r w:rsidRPr="00583216">
              <w:rPr>
                <w:rFonts w:ascii="Times New Roman" w:hAnsi="Times New Roman"/>
                <w:sz w:val="22"/>
                <w:szCs w:val="22"/>
              </w:rPr>
              <w:t>При изпълнението на Договора, ИЗПЪЛНИТЕЛЯТ и неговите подизпълнители (ако е приложимо)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 xml:space="preserve">Конфиденциалност </w:t>
            </w:r>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0</w:t>
            </w:r>
            <w:r w:rsidRPr="00583216">
              <w:rPr>
                <w:rFonts w:ascii="Times New Roman" w:hAnsi="Times New Roman"/>
                <w:b/>
                <w:sz w:val="22"/>
                <w:szCs w:val="22"/>
              </w:rPr>
              <w:t xml:space="preserve">. </w:t>
            </w:r>
            <w:r w:rsidRPr="00583216">
              <w:rPr>
                <w:rFonts w:ascii="Times New Roman" w:hAnsi="Times New Roman"/>
                <w:b/>
                <w:bCs/>
                <w:sz w:val="22"/>
                <w:szCs w:val="22"/>
              </w:rPr>
              <w:t xml:space="preserve">(1) </w:t>
            </w:r>
            <w:r w:rsidRPr="00583216">
              <w:rPr>
                <w:rFonts w:ascii="Times New Roman" w:hAnsi="Times New Roman"/>
                <w:bCs/>
                <w:sz w:val="22"/>
                <w:szCs w:val="22"/>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83216">
              <w:rPr>
                <w:rFonts w:ascii="Times New Roman" w:hAnsi="Times New Roman"/>
                <w:b/>
                <w:bCs/>
                <w:sz w:val="22"/>
                <w:szCs w:val="22"/>
              </w:rPr>
              <w:t>Конфиденциална информация</w:t>
            </w:r>
            <w:r w:rsidRPr="00583216">
              <w:rPr>
                <w:rFonts w:ascii="Times New Roman" w:hAnsi="Times New Roman"/>
                <w:bCs/>
                <w:sz w:val="22"/>
                <w:szCs w:val="22"/>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w:t>
            </w:r>
            <w:r w:rsidRPr="00583216">
              <w:rPr>
                <w:rFonts w:ascii="Times New Roman" w:hAnsi="Times New Roman"/>
                <w:sz w:val="22"/>
                <w:szCs w:val="22"/>
              </w:rPr>
              <w:lastRenderedPageBreak/>
              <w:t>може да бъде отказано безпричинно.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Не се счита за нарушение на задълженията за неразкриване на Конфиденциална информация, когато: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информацията е станала или става публично достъпна, без нарушаване на този Договор от която и да е от Страните;</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2. информацията се изисква по силата на закон, приложим спрямо която и да е от Страните; или</w:t>
            </w:r>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bCs/>
                <w:sz w:val="22"/>
                <w:szCs w:val="22"/>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sz w:val="22"/>
                <w:szCs w:val="22"/>
              </w:rPr>
              <w:t>В случаите по точки 2 или 3 Страната, която следва да предостави информацията, уведомява незабавно другата Страна по Договора</w:t>
            </w:r>
            <w:r w:rsidRPr="00583216">
              <w:rPr>
                <w:rFonts w:ascii="Times New Roman" w:hAnsi="Times New Roman"/>
                <w:bCs/>
                <w:sz w:val="22"/>
                <w:szCs w:val="22"/>
              </w:rPr>
              <w:t>.</w:t>
            </w:r>
          </w:p>
          <w:p w:rsidR="00583216" w:rsidRPr="00583216" w:rsidRDefault="00583216" w:rsidP="00236276">
            <w:pPr>
              <w:spacing w:line="240" w:lineRule="auto"/>
              <w:jc w:val="both"/>
              <w:rPr>
                <w:rFonts w:ascii="Times New Roman" w:hAnsi="Times New Roman"/>
                <w:bCs/>
                <w:sz w:val="22"/>
                <w:szCs w:val="22"/>
                <w:u w:val="single"/>
              </w:rPr>
            </w:pPr>
            <w:r w:rsidRPr="00583216">
              <w:rPr>
                <w:rFonts w:ascii="Times New Roman" w:hAnsi="Times New Roman"/>
                <w:bCs/>
                <w:sz w:val="22"/>
                <w:szCs w:val="22"/>
                <w:u w:val="single"/>
              </w:rPr>
              <w:t>Публични изявления</w:t>
            </w:r>
          </w:p>
          <w:p w:rsidR="00583216" w:rsidRPr="00583216" w:rsidRDefault="00583216" w:rsidP="00236276">
            <w:pPr>
              <w:spacing w:line="240" w:lineRule="auto"/>
              <w:jc w:val="both"/>
              <w:rPr>
                <w:rFonts w:ascii="Times New Roman" w:hAnsi="Times New Roman"/>
                <w:sz w:val="22"/>
                <w:szCs w:val="22"/>
              </w:rPr>
            </w:pPr>
            <w:bookmarkStart w:id="11" w:name="_DV_M169"/>
            <w:bookmarkStart w:id="12" w:name="_DV_M170"/>
            <w:bookmarkEnd w:id="11"/>
            <w:bookmarkEnd w:id="12"/>
            <w:r w:rsidRPr="00583216">
              <w:rPr>
                <w:rFonts w:ascii="Times New Roman" w:hAnsi="Times New Roman"/>
                <w:b/>
                <w:sz w:val="22"/>
                <w:szCs w:val="22"/>
              </w:rPr>
              <w:t>Чл. 3</w:t>
            </w:r>
            <w:r w:rsidRPr="00AB0FEC">
              <w:rPr>
                <w:rFonts w:ascii="Times New Roman" w:hAnsi="Times New Roman"/>
                <w:b/>
                <w:sz w:val="22"/>
                <w:szCs w:val="22"/>
                <w:lang w:val="ru-RU"/>
              </w:rPr>
              <w:t>1</w:t>
            </w:r>
            <w:r w:rsidRPr="00583216">
              <w:rPr>
                <w:rFonts w:ascii="Times New Roman" w:hAnsi="Times New Roman"/>
                <w:b/>
                <w:sz w:val="22"/>
                <w:szCs w:val="22"/>
              </w:rPr>
              <w:t xml:space="preserve">. </w:t>
            </w:r>
            <w:r w:rsidRPr="00583216">
              <w:rPr>
                <w:rFonts w:ascii="Times New Roman" w:hAnsi="Times New Roman"/>
                <w:sz w:val="22"/>
                <w:szCs w:val="22"/>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83216">
              <w:rPr>
                <w:rFonts w:ascii="Times New Roman" w:hAnsi="Times New Roman"/>
                <w:bCs/>
                <w:sz w:val="22"/>
                <w:szCs w:val="22"/>
              </w:rPr>
              <w:t xml:space="preserve">ВЪЗЛОЖИТЕЛЯ </w:t>
            </w:r>
            <w:r w:rsidRPr="00583216">
              <w:rPr>
                <w:rFonts w:ascii="Times New Roman" w:hAnsi="Times New Roman"/>
                <w:sz w:val="22"/>
                <w:szCs w:val="22"/>
              </w:rPr>
              <w:t xml:space="preserve">или на резултати от работата на ИЗПЪЛНИТЕЛЯ, без предварителното писмено съгласие на </w:t>
            </w:r>
            <w:r w:rsidRPr="00583216">
              <w:rPr>
                <w:rFonts w:ascii="Times New Roman" w:hAnsi="Times New Roman"/>
                <w:bCs/>
                <w:sz w:val="22"/>
                <w:szCs w:val="22"/>
              </w:rPr>
              <w:t>ВЪЗЛОЖИТЕЛЯ</w:t>
            </w:r>
            <w:r w:rsidRPr="00583216">
              <w:rPr>
                <w:rFonts w:ascii="Times New Roman" w:hAnsi="Times New Roman"/>
                <w:sz w:val="22"/>
                <w:szCs w:val="22"/>
              </w:rPr>
              <w:t>, което съгласие няма да бъде безпричинно отказано или забавено.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u w:val="single"/>
              </w:rPr>
              <w:t>Прехвърляне на права и задължения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2</w:t>
            </w:r>
            <w:r w:rsidRPr="00583216">
              <w:rPr>
                <w:rFonts w:ascii="Times New Roman" w:hAnsi="Times New Roman"/>
                <w:b/>
                <w:sz w:val="22"/>
                <w:szCs w:val="22"/>
              </w:rPr>
              <w:t xml:space="preserve">. </w:t>
            </w:r>
            <w:r w:rsidRPr="00583216">
              <w:rPr>
                <w:rFonts w:ascii="Times New Roman" w:hAnsi="Times New Roman"/>
                <w:sz w:val="22"/>
                <w:szCs w:val="22"/>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Изменения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3</w:t>
            </w:r>
            <w:r w:rsidRPr="00583216">
              <w:rPr>
                <w:rFonts w:ascii="Times New Roman" w:hAnsi="Times New Roman"/>
                <w:b/>
                <w:sz w:val="22"/>
                <w:szCs w:val="22"/>
              </w:rPr>
              <w:t xml:space="preserve">. </w:t>
            </w:r>
            <w:r w:rsidRPr="00583216">
              <w:rPr>
                <w:rFonts w:ascii="Times New Roman" w:hAnsi="Times New Roman"/>
                <w:sz w:val="22"/>
                <w:szCs w:val="22"/>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Непреодолима сила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4</w:t>
            </w:r>
            <w:r w:rsidRPr="00583216">
              <w:rPr>
                <w:rFonts w:ascii="Times New Roman" w:hAnsi="Times New Roman"/>
                <w:b/>
                <w:sz w:val="22"/>
                <w:szCs w:val="22"/>
              </w:rPr>
              <w:t xml:space="preserve">. (1) </w:t>
            </w:r>
            <w:r w:rsidRPr="00583216">
              <w:rPr>
                <w:rFonts w:ascii="Times New Roman" w:hAnsi="Times New Roman"/>
                <w:sz w:val="22"/>
                <w:szCs w:val="22"/>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ал.2 от Търговския закон.</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Докато трае непреодолимата сила, изпълнението на задълженията на свързаните с тях насрещни задължения се спира.</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Нищожност на отделни клаузи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5</w:t>
            </w:r>
            <w:r w:rsidRPr="00583216">
              <w:rPr>
                <w:rFonts w:ascii="Times New Roman" w:hAnsi="Times New Roman"/>
                <w:b/>
                <w:sz w:val="22"/>
                <w:szCs w:val="22"/>
              </w:rPr>
              <w:t xml:space="preserve">. </w:t>
            </w:r>
            <w:r w:rsidRPr="00583216">
              <w:rPr>
                <w:rFonts w:ascii="Times New Roman" w:hAnsi="Times New Roman"/>
                <w:sz w:val="22"/>
                <w:szCs w:val="22"/>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w:t>
            </w:r>
            <w:r w:rsidRPr="00583216">
              <w:rPr>
                <w:rFonts w:ascii="Times New Roman" w:hAnsi="Times New Roman"/>
                <w:sz w:val="22"/>
                <w:szCs w:val="22"/>
              </w:rPr>
              <w:lastRenderedPageBreak/>
              <w:t>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Уведомления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6</w:t>
            </w:r>
            <w:r w:rsidRPr="00583216">
              <w:rPr>
                <w:rFonts w:ascii="Times New Roman" w:hAnsi="Times New Roman"/>
                <w:b/>
                <w:sz w:val="22"/>
                <w:szCs w:val="22"/>
              </w:rPr>
              <w:t>. (1)</w:t>
            </w:r>
            <w:r w:rsidRPr="00583216">
              <w:rPr>
                <w:rFonts w:ascii="Times New Roman" w:hAnsi="Times New Roman"/>
                <w:sz w:val="22"/>
                <w:szCs w:val="22"/>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За целите на този Договор данните и лицата за контакт на Страните са, както следва: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За ВЪЗЛОЖИТЕЛЯ: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Адрес за кореспонденция: ………………………………………….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Тел.: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Факс: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e-mail: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Лице за контакт: ………………………………………….</w:t>
            </w:r>
          </w:p>
          <w:p w:rsidR="00583216" w:rsidRPr="00583216" w:rsidRDefault="00583216" w:rsidP="00236276">
            <w:pPr>
              <w:spacing w:line="240" w:lineRule="auto"/>
              <w:jc w:val="both"/>
              <w:rPr>
                <w:rFonts w:ascii="Times New Roman" w:hAnsi="Times New Roman"/>
                <w:sz w:val="22"/>
                <w:szCs w:val="22"/>
              </w:rPr>
            </w:pP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2. За ИЗПЪЛНИТЕЛЯ: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Адрес за кореспонденция: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Тел.: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Факс: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e-mail: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Лице за контакт: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(3)</w:t>
            </w:r>
            <w:r w:rsidRPr="00583216">
              <w:rPr>
                <w:rFonts w:ascii="Times New Roman" w:hAnsi="Times New Roman"/>
                <w:sz w:val="22"/>
                <w:szCs w:val="22"/>
              </w:rPr>
              <w:t xml:space="preserve"> За дата на уведомлението се счита: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1. датата на предаването – при лично предаване на уведомлението;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2. датата на пощенското клеймо на обратната разписка – при изпращане по пощата;</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3.  датата на доставка, отбелязана върху куриерската разписка – при изпращане по куриер;</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3. датата на приемането – при изпращане по факс;</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 xml:space="preserve">4. датата на получаване – при изпращане по електронна поща.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(4)</w:t>
            </w:r>
            <w:r w:rsidRPr="00583216">
              <w:rPr>
                <w:rFonts w:ascii="Times New Roman" w:hAnsi="Times New Roman"/>
                <w:sz w:val="22"/>
                <w:szCs w:val="22"/>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3216" w:rsidRPr="0023627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(5)</w:t>
            </w:r>
            <w:r w:rsidRPr="00583216">
              <w:rPr>
                <w:rFonts w:ascii="Times New Roman" w:hAnsi="Times New Roman"/>
                <w:sz w:val="22"/>
                <w:szCs w:val="22"/>
              </w:rPr>
              <w:t xml:space="preserve"> При преобразуване без прекратяване, промяна на наименованието, </w:t>
            </w:r>
            <w:proofErr w:type="spellStart"/>
            <w:r w:rsidRPr="00583216">
              <w:rPr>
                <w:rFonts w:ascii="Times New Roman" w:hAnsi="Times New Roman"/>
                <w:sz w:val="22"/>
                <w:szCs w:val="22"/>
              </w:rPr>
              <w:t>правноорганизационната</w:t>
            </w:r>
            <w:proofErr w:type="spellEnd"/>
            <w:r w:rsidRPr="00583216">
              <w:rPr>
                <w:rFonts w:ascii="Times New Roman" w:hAnsi="Times New Roman"/>
                <w:sz w:val="22"/>
                <w:szCs w:val="22"/>
              </w:rPr>
              <w:t xml:space="preserve"> форма, седалището, адреса на управление, предмета на дейност, срока на съществуване, органите на управление и представителство на </w:t>
            </w:r>
            <w:r w:rsidRPr="00583216">
              <w:rPr>
                <w:rFonts w:ascii="Times New Roman" w:hAnsi="Times New Roman"/>
                <w:bCs/>
                <w:sz w:val="22"/>
                <w:szCs w:val="22"/>
              </w:rPr>
              <w:t>ИЗПЪЛНИТЕЛЯ</w:t>
            </w:r>
            <w:r w:rsidRPr="00583216">
              <w:rPr>
                <w:rFonts w:ascii="Times New Roman" w:hAnsi="Times New Roman"/>
                <w:sz w:val="22"/>
                <w:szCs w:val="22"/>
              </w:rPr>
              <w:t xml:space="preserve">, същият се задължава да уведоми </w:t>
            </w:r>
            <w:r w:rsidRPr="00583216">
              <w:rPr>
                <w:rFonts w:ascii="Times New Roman" w:hAnsi="Times New Roman"/>
                <w:bCs/>
                <w:sz w:val="22"/>
                <w:szCs w:val="22"/>
              </w:rPr>
              <w:lastRenderedPageBreak/>
              <w:t>ВЪЗЛОЖИТЕЛЯ</w:t>
            </w:r>
            <w:r w:rsidRPr="00583216">
              <w:rPr>
                <w:rFonts w:ascii="Times New Roman" w:hAnsi="Times New Roman"/>
                <w:sz w:val="22"/>
                <w:szCs w:val="22"/>
              </w:rPr>
              <w:t xml:space="preserve"> за промяната в срок до 7 (седем)] дни от вписването ѝ в съответния регистър.</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Език</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3</w:t>
            </w:r>
            <w:r w:rsidRPr="00AB0FEC">
              <w:rPr>
                <w:rFonts w:ascii="Times New Roman" w:hAnsi="Times New Roman"/>
                <w:b/>
                <w:sz w:val="22"/>
                <w:szCs w:val="22"/>
                <w:lang w:val="ru-RU"/>
              </w:rPr>
              <w:t>7</w:t>
            </w:r>
            <w:r w:rsidRPr="00583216">
              <w:rPr>
                <w:rFonts w:ascii="Times New Roman" w:hAnsi="Times New Roman"/>
                <w:b/>
                <w:sz w:val="22"/>
                <w:szCs w:val="22"/>
              </w:rPr>
              <w:t>. (1)</w:t>
            </w:r>
            <w:r w:rsidRPr="00583216">
              <w:rPr>
                <w:rFonts w:ascii="Times New Roman" w:hAnsi="Times New Roman"/>
                <w:sz w:val="22"/>
                <w:szCs w:val="22"/>
              </w:rPr>
              <w:t xml:space="preserve"> Този Договор се сключва на български език. </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(2)</w:t>
            </w:r>
            <w:r w:rsidRPr="00583216">
              <w:rPr>
                <w:rFonts w:ascii="Times New Roman" w:hAnsi="Times New Roman"/>
                <w:sz w:val="22"/>
                <w:szCs w:val="22"/>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Приложимо право</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 xml:space="preserve">Чл. </w:t>
            </w:r>
            <w:r w:rsidRPr="00AB0FEC">
              <w:rPr>
                <w:rFonts w:ascii="Times New Roman" w:hAnsi="Times New Roman"/>
                <w:b/>
                <w:sz w:val="22"/>
                <w:szCs w:val="22"/>
                <w:lang w:val="ru-RU"/>
              </w:rPr>
              <w:t>38</w:t>
            </w:r>
            <w:r w:rsidRPr="00583216">
              <w:rPr>
                <w:rFonts w:ascii="Times New Roman" w:hAnsi="Times New Roman"/>
                <w:b/>
                <w:sz w:val="22"/>
                <w:szCs w:val="22"/>
              </w:rPr>
              <w:t xml:space="preserve">. </w:t>
            </w:r>
            <w:r w:rsidRPr="00583216">
              <w:rPr>
                <w:rFonts w:ascii="Times New Roman" w:hAnsi="Times New Roman"/>
                <w:sz w:val="22"/>
                <w:szCs w:val="22"/>
              </w:rPr>
              <w:t>За неуредени в този Договор въпроси се прилага разпоредбите на действащото българско законодателство.</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Разрешаване на спорове</w:t>
            </w:r>
          </w:p>
          <w:p w:rsidR="00583216" w:rsidRPr="00583216" w:rsidRDefault="00583216" w:rsidP="00236276">
            <w:pPr>
              <w:spacing w:line="240" w:lineRule="auto"/>
              <w:jc w:val="both"/>
              <w:rPr>
                <w:rFonts w:ascii="Times New Roman" w:hAnsi="Times New Roman"/>
                <w:bCs/>
                <w:sz w:val="22"/>
                <w:szCs w:val="22"/>
              </w:rPr>
            </w:pPr>
            <w:r w:rsidRPr="00583216">
              <w:rPr>
                <w:rFonts w:ascii="Times New Roman" w:hAnsi="Times New Roman"/>
                <w:b/>
                <w:sz w:val="22"/>
                <w:szCs w:val="22"/>
              </w:rPr>
              <w:t xml:space="preserve">Чл. 39. </w:t>
            </w:r>
            <w:r w:rsidRPr="00583216">
              <w:rPr>
                <w:rFonts w:ascii="Times New Roman" w:hAnsi="Times New Roman"/>
                <w:bCs/>
                <w:sz w:val="22"/>
                <w:szCs w:val="22"/>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83216">
              <w:rPr>
                <w:rFonts w:ascii="Times New Roman" w:hAnsi="Times New Roman"/>
                <w:sz w:val="22"/>
                <w:szCs w:val="22"/>
              </w:rPr>
              <w:t>до компетентния български съд</w:t>
            </w:r>
            <w:r w:rsidRPr="00583216">
              <w:rPr>
                <w:rFonts w:ascii="Times New Roman" w:hAnsi="Times New Roman"/>
                <w:bCs/>
                <w:sz w:val="22"/>
                <w:szCs w:val="22"/>
              </w:rPr>
              <w:t>.</w:t>
            </w:r>
          </w:p>
          <w:p w:rsidR="00583216" w:rsidRPr="00583216" w:rsidRDefault="00583216" w:rsidP="00236276">
            <w:pPr>
              <w:spacing w:line="240" w:lineRule="auto"/>
              <w:jc w:val="both"/>
              <w:rPr>
                <w:rFonts w:ascii="Times New Roman" w:hAnsi="Times New Roman"/>
                <w:sz w:val="22"/>
                <w:szCs w:val="22"/>
                <w:u w:val="single"/>
              </w:rPr>
            </w:pPr>
            <w:r w:rsidRPr="00583216">
              <w:rPr>
                <w:rFonts w:ascii="Times New Roman" w:hAnsi="Times New Roman"/>
                <w:sz w:val="22"/>
                <w:szCs w:val="22"/>
                <w:u w:val="single"/>
              </w:rPr>
              <w:t>Екземпляри</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b/>
                <w:sz w:val="22"/>
                <w:szCs w:val="22"/>
              </w:rPr>
              <w:t>Чл. 4</w:t>
            </w:r>
            <w:r w:rsidRPr="00AB0FEC">
              <w:rPr>
                <w:rFonts w:ascii="Times New Roman" w:hAnsi="Times New Roman"/>
                <w:b/>
                <w:sz w:val="22"/>
                <w:szCs w:val="22"/>
                <w:lang w:val="ru-RU"/>
              </w:rPr>
              <w:t>0</w:t>
            </w:r>
            <w:r w:rsidRPr="00583216">
              <w:rPr>
                <w:rFonts w:ascii="Times New Roman" w:hAnsi="Times New Roman"/>
                <w:b/>
                <w:sz w:val="22"/>
                <w:szCs w:val="22"/>
              </w:rPr>
              <w:t xml:space="preserve">. </w:t>
            </w:r>
            <w:r w:rsidRPr="00583216">
              <w:rPr>
                <w:rFonts w:ascii="Times New Roman" w:hAnsi="Times New Roman"/>
                <w:sz w:val="22"/>
                <w:szCs w:val="22"/>
              </w:rPr>
              <w:t>Този Договор се състави и подписан в четири еднообразни екземпляра – три за Възложителя и един за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u w:val="single"/>
              </w:rPr>
              <w:t>Приложения</w:t>
            </w:r>
            <w:r w:rsidRPr="00583216">
              <w:rPr>
                <w:rFonts w:ascii="Times New Roman" w:hAnsi="Times New Roman"/>
                <w:sz w:val="22"/>
                <w:szCs w:val="22"/>
              </w:rPr>
              <w:t>:</w:t>
            </w:r>
          </w:p>
          <w:p w:rsidR="00583216" w:rsidRPr="00583216" w:rsidRDefault="00583216" w:rsidP="00236276">
            <w:pPr>
              <w:spacing w:line="240" w:lineRule="auto"/>
              <w:jc w:val="both"/>
              <w:rPr>
                <w:rFonts w:ascii="Times New Roman" w:hAnsi="Times New Roman"/>
                <w:b/>
                <w:sz w:val="22"/>
                <w:szCs w:val="22"/>
              </w:rPr>
            </w:pPr>
            <w:r w:rsidRPr="00583216">
              <w:rPr>
                <w:rFonts w:ascii="Times New Roman" w:hAnsi="Times New Roman"/>
                <w:b/>
                <w:sz w:val="22"/>
                <w:szCs w:val="22"/>
              </w:rPr>
              <w:t>Чл. 4</w:t>
            </w:r>
            <w:r w:rsidRPr="00AB0FEC">
              <w:rPr>
                <w:rFonts w:ascii="Times New Roman" w:hAnsi="Times New Roman"/>
                <w:b/>
                <w:sz w:val="22"/>
                <w:szCs w:val="22"/>
                <w:lang w:val="ru-RU"/>
              </w:rPr>
              <w:t>1</w:t>
            </w:r>
            <w:r w:rsidRPr="00583216">
              <w:rPr>
                <w:rFonts w:ascii="Times New Roman" w:hAnsi="Times New Roman"/>
                <w:b/>
                <w:sz w:val="22"/>
                <w:szCs w:val="22"/>
              </w:rPr>
              <w:t xml:space="preserve">. </w:t>
            </w:r>
            <w:r w:rsidRPr="00583216">
              <w:rPr>
                <w:rFonts w:ascii="Times New Roman" w:hAnsi="Times New Roman"/>
                <w:sz w:val="22"/>
                <w:szCs w:val="22"/>
              </w:rPr>
              <w:t>Към този Договор се прилагат и са неразделна част от него следните приложения:</w:t>
            </w:r>
          </w:p>
          <w:p w:rsidR="00583216" w:rsidRPr="00583216" w:rsidRDefault="00583216" w:rsidP="00236276">
            <w:pPr>
              <w:spacing w:line="240" w:lineRule="auto"/>
              <w:jc w:val="both"/>
              <w:rPr>
                <w:rFonts w:ascii="Times New Roman" w:hAnsi="Times New Roman"/>
                <w:bCs/>
                <w:iCs/>
                <w:sz w:val="22"/>
                <w:szCs w:val="22"/>
              </w:rPr>
            </w:pPr>
            <w:r w:rsidRPr="00583216">
              <w:rPr>
                <w:rFonts w:ascii="Times New Roman" w:hAnsi="Times New Roman"/>
                <w:bCs/>
                <w:iCs/>
                <w:sz w:val="22"/>
                <w:szCs w:val="22"/>
              </w:rPr>
              <w:t>Приложение № 1 – Техническа спецификация;</w:t>
            </w:r>
          </w:p>
          <w:p w:rsidR="00583216" w:rsidRPr="00583216" w:rsidRDefault="00583216" w:rsidP="00236276">
            <w:pPr>
              <w:spacing w:line="240" w:lineRule="auto"/>
              <w:jc w:val="both"/>
              <w:rPr>
                <w:rFonts w:ascii="Times New Roman" w:hAnsi="Times New Roman"/>
                <w:bCs/>
                <w:iCs/>
                <w:sz w:val="22"/>
                <w:szCs w:val="22"/>
              </w:rPr>
            </w:pPr>
            <w:r w:rsidRPr="00583216">
              <w:rPr>
                <w:rFonts w:ascii="Times New Roman" w:hAnsi="Times New Roman"/>
                <w:bCs/>
                <w:iCs/>
                <w:sz w:val="22"/>
                <w:szCs w:val="22"/>
              </w:rPr>
              <w:t>Приложение № 2 – Техническо предложение на ИЗПЪЛНИТЕЛЯ;</w:t>
            </w:r>
          </w:p>
          <w:p w:rsidR="00583216" w:rsidRPr="00583216" w:rsidRDefault="00583216" w:rsidP="00236276">
            <w:pPr>
              <w:spacing w:line="240" w:lineRule="auto"/>
              <w:jc w:val="both"/>
              <w:rPr>
                <w:rFonts w:ascii="Times New Roman" w:hAnsi="Times New Roman"/>
                <w:bCs/>
                <w:iCs/>
                <w:sz w:val="22"/>
                <w:szCs w:val="22"/>
              </w:rPr>
            </w:pPr>
            <w:r w:rsidRPr="00583216">
              <w:rPr>
                <w:rFonts w:ascii="Times New Roman" w:hAnsi="Times New Roman"/>
                <w:bCs/>
                <w:iCs/>
                <w:sz w:val="22"/>
                <w:szCs w:val="22"/>
              </w:rPr>
              <w:t>Приложение № 3 – Ценово предложение на ИЗПЪЛНИТЕЛЯ;</w:t>
            </w:r>
          </w:p>
          <w:p w:rsidR="00583216" w:rsidRPr="00583216" w:rsidRDefault="00583216" w:rsidP="00236276">
            <w:pPr>
              <w:spacing w:line="240" w:lineRule="auto"/>
              <w:jc w:val="both"/>
              <w:rPr>
                <w:rFonts w:ascii="Times New Roman" w:hAnsi="Times New Roman"/>
                <w:sz w:val="22"/>
                <w:szCs w:val="22"/>
              </w:rPr>
            </w:pPr>
            <w:r w:rsidRPr="00583216">
              <w:rPr>
                <w:rFonts w:ascii="Times New Roman" w:hAnsi="Times New Roman"/>
                <w:sz w:val="22"/>
                <w:szCs w:val="22"/>
              </w:rPr>
              <w:t>Приложение № 4 – Списък на персонала, който ще изпълнява поръчката, и/или членовете на ръководния състав, които ще отговарят за изпълнението на поръчката;</w:t>
            </w:r>
          </w:p>
          <w:p w:rsidR="00583216" w:rsidRPr="00583216" w:rsidRDefault="00583216" w:rsidP="00236276">
            <w:pPr>
              <w:spacing w:line="240" w:lineRule="auto"/>
              <w:jc w:val="both"/>
              <w:rPr>
                <w:rFonts w:ascii="Times New Roman" w:hAnsi="Times New Roman"/>
                <w:bCs/>
                <w:iCs/>
                <w:sz w:val="22"/>
                <w:szCs w:val="22"/>
              </w:rPr>
            </w:pPr>
            <w:r w:rsidRPr="00583216">
              <w:rPr>
                <w:rFonts w:ascii="Times New Roman" w:hAnsi="Times New Roman"/>
                <w:sz w:val="22"/>
                <w:szCs w:val="22"/>
              </w:rPr>
              <w:t>Приложение № 5 – Гаранция за изпълнение;</w:t>
            </w:r>
          </w:p>
          <w:p w:rsidR="00E764FE" w:rsidRPr="00DE1913" w:rsidRDefault="00E764FE" w:rsidP="00236276">
            <w:pPr>
              <w:spacing w:line="240" w:lineRule="auto"/>
              <w:jc w:val="both"/>
              <w:rPr>
                <w:rFonts w:ascii="Times New Roman" w:hAnsi="Times New Roman"/>
                <w:sz w:val="22"/>
                <w:szCs w:val="22"/>
              </w:rPr>
            </w:pPr>
          </w:p>
        </w:tc>
      </w:tr>
      <w:tr w:rsidR="00E764FE" w:rsidRPr="00DE1913" w:rsidTr="00457203">
        <w:trPr>
          <w:gridAfter w:val="1"/>
          <w:wAfter w:w="611" w:type="dxa"/>
          <w:tblCellSpacing w:w="0" w:type="dxa"/>
        </w:trPr>
        <w:tc>
          <w:tcPr>
            <w:tcW w:w="3956" w:type="dxa"/>
            <w:gridSpan w:val="2"/>
            <w:tcBorders>
              <w:top w:val="nil"/>
              <w:left w:val="nil"/>
              <w:bottom w:val="nil"/>
              <w:right w:val="nil"/>
            </w:tcBorders>
            <w:shd w:val="clear" w:color="auto" w:fill="FFFFFF"/>
          </w:tcPr>
          <w:p w:rsidR="00E764FE" w:rsidRPr="005C6211" w:rsidRDefault="005C6211" w:rsidP="005C6211">
            <w:pPr>
              <w:spacing w:line="276" w:lineRule="auto"/>
              <w:rPr>
                <w:rFonts w:ascii="Times New Roman" w:hAnsi="Times New Roman"/>
                <w:b/>
                <w:color w:val="000000"/>
                <w:sz w:val="22"/>
                <w:szCs w:val="22"/>
              </w:rPr>
            </w:pPr>
            <w:r>
              <w:rPr>
                <w:rFonts w:ascii="Times New Roman" w:hAnsi="Times New Roman"/>
                <w:b/>
                <w:color w:val="000000"/>
                <w:sz w:val="22"/>
                <w:szCs w:val="22"/>
              </w:rPr>
              <w:lastRenderedPageBreak/>
              <w:t>ВЪЗЛОЖИТЕ</w:t>
            </w:r>
            <w:r w:rsidR="00E764FE" w:rsidRPr="00DE1913">
              <w:rPr>
                <w:rFonts w:ascii="Times New Roman" w:hAnsi="Times New Roman"/>
                <w:b/>
                <w:color w:val="000000"/>
                <w:sz w:val="22"/>
                <w:szCs w:val="22"/>
              </w:rPr>
              <w:t>Л:</w:t>
            </w:r>
          </w:p>
        </w:tc>
        <w:tc>
          <w:tcPr>
            <w:tcW w:w="0" w:type="auto"/>
            <w:tcBorders>
              <w:top w:val="nil"/>
              <w:left w:val="nil"/>
              <w:bottom w:val="nil"/>
              <w:right w:val="nil"/>
            </w:tcBorders>
            <w:shd w:val="clear" w:color="auto" w:fill="FFFFFF"/>
          </w:tcPr>
          <w:p w:rsidR="00E764FE" w:rsidRPr="00DE1913" w:rsidRDefault="00E764FE" w:rsidP="007A4E19">
            <w:pPr>
              <w:spacing w:line="276" w:lineRule="auto"/>
              <w:ind w:firstLine="1155"/>
              <w:rPr>
                <w:rFonts w:ascii="Times New Roman" w:hAnsi="Times New Roman"/>
                <w:b/>
                <w:color w:val="000000"/>
                <w:sz w:val="22"/>
                <w:szCs w:val="22"/>
              </w:rPr>
            </w:pPr>
            <w:r w:rsidRPr="00DE1913">
              <w:rPr>
                <w:rFonts w:ascii="Times New Roman" w:hAnsi="Times New Roman"/>
                <w:b/>
                <w:color w:val="000000"/>
                <w:sz w:val="22"/>
                <w:szCs w:val="22"/>
              </w:rPr>
              <w:t> </w:t>
            </w:r>
          </w:p>
        </w:tc>
        <w:tc>
          <w:tcPr>
            <w:tcW w:w="5549" w:type="dxa"/>
            <w:tcBorders>
              <w:top w:val="nil"/>
              <w:left w:val="nil"/>
              <w:bottom w:val="nil"/>
              <w:right w:val="nil"/>
            </w:tcBorders>
            <w:shd w:val="clear" w:color="auto" w:fill="FFFFFF"/>
          </w:tcPr>
          <w:p w:rsidR="00E764FE" w:rsidRPr="00DE1913" w:rsidRDefault="00E764FE" w:rsidP="00F419A9">
            <w:pPr>
              <w:spacing w:line="276" w:lineRule="auto"/>
              <w:ind w:firstLine="1155"/>
              <w:rPr>
                <w:rFonts w:ascii="Times New Roman" w:hAnsi="Times New Roman"/>
                <w:b/>
                <w:color w:val="000000"/>
                <w:sz w:val="22"/>
                <w:szCs w:val="22"/>
              </w:rPr>
            </w:pPr>
            <w:r w:rsidRPr="00DE1913">
              <w:rPr>
                <w:rFonts w:ascii="Times New Roman" w:hAnsi="Times New Roman"/>
                <w:b/>
                <w:color w:val="000000"/>
                <w:sz w:val="22"/>
                <w:szCs w:val="22"/>
              </w:rPr>
              <w:t xml:space="preserve">    ИЗПЪЛНИТЕЛ:</w:t>
            </w:r>
          </w:p>
        </w:tc>
      </w:tr>
    </w:tbl>
    <w:p w:rsidR="005C6211" w:rsidRPr="005C6211" w:rsidRDefault="00EB6BF2"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5C6211" w:rsidRPr="005C6211">
        <w:rPr>
          <w:rFonts w:ascii="Times New Roman" w:hAnsi="Times New Roman"/>
          <w:b/>
          <w:color w:val="000000"/>
          <w:sz w:val="22"/>
          <w:szCs w:val="22"/>
        </w:rPr>
        <w:t>……………………..</w:t>
      </w:r>
    </w:p>
    <w:p w:rsidR="005C6211" w:rsidRPr="005C6211" w:rsidRDefault="00EB6BF2"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r w:rsidR="005C6211" w:rsidRPr="005C6211">
        <w:rPr>
          <w:rFonts w:ascii="Times New Roman" w:hAnsi="Times New Roman"/>
          <w:b/>
          <w:color w:val="000000"/>
          <w:sz w:val="22"/>
          <w:szCs w:val="22"/>
        </w:rPr>
        <w:t xml:space="preserve"> </w:t>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5C6211" w:rsidRPr="005C6211">
        <w:rPr>
          <w:rFonts w:ascii="Times New Roman" w:hAnsi="Times New Roman"/>
          <w:b/>
          <w:color w:val="000000"/>
          <w:sz w:val="22"/>
          <w:szCs w:val="22"/>
        </w:rPr>
        <w:t>Управител</w:t>
      </w:r>
    </w:p>
    <w:p w:rsidR="005C6211" w:rsidRPr="005C6211" w:rsidRDefault="005C6211" w:rsidP="005C6211">
      <w:pPr>
        <w:spacing w:line="276" w:lineRule="auto"/>
        <w:rPr>
          <w:rFonts w:ascii="Times New Roman" w:hAnsi="Times New Roman"/>
          <w:b/>
          <w:color w:val="000000"/>
          <w:sz w:val="22"/>
          <w:szCs w:val="22"/>
        </w:rPr>
      </w:pPr>
      <w:r w:rsidRPr="005C6211">
        <w:rPr>
          <w:rFonts w:ascii="Times New Roman" w:hAnsi="Times New Roman"/>
          <w:b/>
          <w:color w:val="000000"/>
          <w:sz w:val="22"/>
          <w:szCs w:val="22"/>
        </w:rPr>
        <w:t>Съгласували:</w:t>
      </w:r>
    </w:p>
    <w:p w:rsidR="005C6211" w:rsidRPr="005C6211" w:rsidRDefault="00EB6BF2"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p>
    <w:p w:rsidR="005C6211" w:rsidRPr="005C6211" w:rsidRDefault="005C6211" w:rsidP="005C6211">
      <w:pPr>
        <w:spacing w:line="276" w:lineRule="auto"/>
        <w:rPr>
          <w:rFonts w:ascii="Times New Roman" w:hAnsi="Times New Roman"/>
          <w:b/>
          <w:color w:val="000000"/>
          <w:sz w:val="22"/>
          <w:szCs w:val="22"/>
        </w:rPr>
      </w:pPr>
      <w:r w:rsidRPr="005C6211">
        <w:rPr>
          <w:rFonts w:ascii="Times New Roman" w:hAnsi="Times New Roman"/>
          <w:b/>
          <w:color w:val="000000"/>
          <w:sz w:val="22"/>
          <w:szCs w:val="22"/>
        </w:rPr>
        <w:t xml:space="preserve">Изготвил: </w:t>
      </w:r>
    </w:p>
    <w:p w:rsidR="00E764FE" w:rsidRPr="00DE1913" w:rsidRDefault="00EB6BF2" w:rsidP="005C6211">
      <w:pPr>
        <w:spacing w:line="276" w:lineRule="auto"/>
        <w:rPr>
          <w:rFonts w:ascii="Times New Roman" w:hAnsi="Times New Roman"/>
          <w:sz w:val="22"/>
          <w:szCs w:val="22"/>
          <w:lang w:val="ru-RU"/>
        </w:rPr>
      </w:pPr>
      <w:r>
        <w:rPr>
          <w:rFonts w:ascii="Times New Roman" w:hAnsi="Times New Roman"/>
          <w:b/>
          <w:color w:val="000000"/>
          <w:sz w:val="22"/>
          <w:szCs w:val="22"/>
        </w:rPr>
        <w:t>…………</w:t>
      </w:r>
    </w:p>
    <w:sectPr w:rsidR="00E764FE" w:rsidRPr="00DE1913" w:rsidSect="00236276">
      <w:headerReference w:type="default" r:id="rId9"/>
      <w:footerReference w:type="default" r:id="rId10"/>
      <w:headerReference w:type="first" r:id="rId11"/>
      <w:footerReference w:type="first" r:id="rId12"/>
      <w:pgSz w:w="11906" w:h="16838" w:code="9"/>
      <w:pgMar w:top="1276" w:right="849" w:bottom="567" w:left="1134" w:header="142"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20" w:rsidRDefault="00852F20" w:rsidP="00555924">
      <w:r>
        <w:separator/>
      </w:r>
    </w:p>
  </w:endnote>
  <w:endnote w:type="continuationSeparator" w:id="0">
    <w:p w:rsidR="00852F20" w:rsidRDefault="00852F20"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32490433"/>
      <w:docPartObj>
        <w:docPartGallery w:val="Page Numbers (Bottom of Page)"/>
        <w:docPartUnique/>
      </w:docPartObj>
    </w:sdtPr>
    <w:sdtEndPr>
      <w:rPr>
        <w:rFonts w:ascii="Times New Roman" w:hAnsi="Times New Roman"/>
        <w:sz w:val="22"/>
        <w:szCs w:val="22"/>
      </w:rPr>
    </w:sdtEndPr>
    <w:sdtContent>
      <w:p w:rsidR="00AB0FEC" w:rsidRPr="00AB0FEC" w:rsidRDefault="00AB0FEC" w:rsidP="00AB0FEC">
        <w:pPr>
          <w:tabs>
            <w:tab w:val="center" w:pos="4536"/>
            <w:tab w:val="right" w:pos="9072"/>
          </w:tabs>
          <w:spacing w:after="0"/>
          <w:jc w:val="center"/>
          <w:rPr>
            <w:rFonts w:ascii="Times New Roman" w:hAnsi="Times New Roman"/>
            <w:i/>
            <w:sz w:val="18"/>
            <w:szCs w:val="18"/>
            <w:lang w:val="ru-RU" w:eastAsia="en-US"/>
          </w:rPr>
        </w:pPr>
        <w:r w:rsidRPr="00AB0FEC">
          <w:rPr>
            <w:rFonts w:ascii="Times New Roman" w:hAnsi="Times New Roman"/>
            <w:i/>
            <w:sz w:val="18"/>
            <w:szCs w:val="18"/>
            <w:lang w:val="ru-RU" w:eastAsia="en-US"/>
          </w:rPr>
          <w:t xml:space="preserve">------------------------------------------------------ </w:t>
        </w:r>
        <w:hyperlink r:id="rId1" w:history="1">
          <w:r w:rsidRPr="00AB0FEC">
            <w:rPr>
              <w:rFonts w:ascii="Times New Roman" w:hAnsi="Times New Roman"/>
              <w:color w:val="0000FF"/>
              <w:sz w:val="18"/>
              <w:szCs w:val="18"/>
              <w:u w:val="single"/>
              <w:lang w:val="en-US" w:eastAsia="en-US"/>
            </w:rPr>
            <w:t>www</w:t>
          </w:r>
          <w:r w:rsidRPr="00AB0FEC">
            <w:rPr>
              <w:rFonts w:ascii="Times New Roman" w:hAnsi="Times New Roman"/>
              <w:color w:val="0000FF"/>
              <w:sz w:val="18"/>
              <w:szCs w:val="18"/>
              <w:u w:val="single"/>
              <w:lang w:val="ru-RU" w:eastAsia="en-US"/>
            </w:rPr>
            <w:t>.</w:t>
          </w:r>
          <w:proofErr w:type="spellStart"/>
          <w:r w:rsidRPr="00AB0FEC">
            <w:rPr>
              <w:rFonts w:ascii="Times New Roman" w:hAnsi="Times New Roman"/>
              <w:color w:val="0000FF"/>
              <w:sz w:val="18"/>
              <w:szCs w:val="18"/>
              <w:u w:val="single"/>
              <w:lang w:val="en-US" w:eastAsia="en-US"/>
            </w:rPr>
            <w:t>eufunds</w:t>
          </w:r>
          <w:proofErr w:type="spellEnd"/>
          <w:r w:rsidRPr="00AB0FEC">
            <w:rPr>
              <w:rFonts w:ascii="Times New Roman" w:hAnsi="Times New Roman"/>
              <w:color w:val="0000FF"/>
              <w:sz w:val="18"/>
              <w:szCs w:val="18"/>
              <w:u w:val="single"/>
              <w:lang w:val="ru-RU" w:eastAsia="en-US"/>
            </w:rPr>
            <w:t>.</w:t>
          </w:r>
          <w:r w:rsidRPr="00AB0FEC">
            <w:rPr>
              <w:rFonts w:ascii="Times New Roman" w:hAnsi="Times New Roman"/>
              <w:color w:val="0000FF"/>
              <w:sz w:val="18"/>
              <w:szCs w:val="18"/>
              <w:u w:val="single"/>
              <w:lang w:val="en-US" w:eastAsia="en-US"/>
            </w:rPr>
            <w:t>bg</w:t>
          </w:r>
        </w:hyperlink>
        <w:r w:rsidRPr="00AB0FEC">
          <w:rPr>
            <w:rFonts w:ascii="Times New Roman" w:hAnsi="Times New Roman"/>
            <w:i/>
            <w:sz w:val="18"/>
            <w:szCs w:val="18"/>
            <w:lang w:val="ru-RU" w:eastAsia="en-US"/>
          </w:rPr>
          <w:t xml:space="preserve"> --------------------------------------------------</w:t>
        </w:r>
      </w:p>
      <w:p w:rsidR="00AB0FEC" w:rsidRPr="00AB0FEC" w:rsidRDefault="00AB0FEC" w:rsidP="00AB0FEC">
        <w:pPr>
          <w:spacing w:after="0" w:line="240" w:lineRule="auto"/>
          <w:ind w:firstLine="708"/>
          <w:jc w:val="center"/>
          <w:rPr>
            <w:rFonts w:ascii="Times New Roman" w:hAnsi="Times New Roman"/>
            <w:sz w:val="18"/>
            <w:szCs w:val="18"/>
            <w:lang w:val="ru-RU" w:eastAsia="en-US"/>
          </w:rPr>
        </w:pPr>
        <w:r w:rsidRPr="00AB0FEC">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AB0FEC">
          <w:rPr>
            <w:rFonts w:ascii="Times New Roman" w:hAnsi="Times New Roman"/>
            <w:i/>
            <w:sz w:val="18"/>
            <w:szCs w:val="18"/>
            <w:lang w:val="ru-RU" w:eastAsia="en-US"/>
          </w:rPr>
          <w:t>,</w:t>
        </w:r>
        <w:proofErr w:type="spellStart"/>
        <w:r w:rsidRPr="00AB0FEC">
          <w:rPr>
            <w:rFonts w:ascii="Times New Roman" w:hAnsi="Times New Roman"/>
            <w:i/>
            <w:sz w:val="18"/>
            <w:szCs w:val="18"/>
            <w:lang w:val="ru-RU" w:eastAsia="en-US"/>
          </w:rPr>
          <w:t>ф</w:t>
        </w:r>
        <w:proofErr w:type="gramEnd"/>
        <w:r w:rsidRPr="00AB0FEC">
          <w:rPr>
            <w:rFonts w:ascii="Times New Roman" w:hAnsi="Times New Roman"/>
            <w:i/>
            <w:sz w:val="18"/>
            <w:szCs w:val="18"/>
            <w:lang w:val="ru-RU" w:eastAsia="en-US"/>
          </w:rPr>
          <w:t>инансиран</w:t>
        </w:r>
        <w:proofErr w:type="spellEnd"/>
        <w:r w:rsidRPr="00AB0FEC">
          <w:rPr>
            <w:rFonts w:ascii="Times New Roman" w:hAnsi="Times New Roman"/>
            <w:i/>
            <w:sz w:val="18"/>
            <w:szCs w:val="18"/>
            <w:lang w:val="ru-RU" w:eastAsia="en-US"/>
          </w:rPr>
          <w:t xml:space="preserve"> от Програма за развитие на </w:t>
        </w:r>
        <w:proofErr w:type="spellStart"/>
        <w:r w:rsidRPr="00AB0FEC">
          <w:rPr>
            <w:rFonts w:ascii="Times New Roman" w:hAnsi="Times New Roman"/>
            <w:i/>
            <w:sz w:val="18"/>
            <w:szCs w:val="18"/>
            <w:lang w:val="ru-RU" w:eastAsia="en-US"/>
          </w:rPr>
          <w:t>селските</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райони</w:t>
        </w:r>
        <w:proofErr w:type="spellEnd"/>
        <w:r w:rsidRPr="00AB0FEC">
          <w:rPr>
            <w:rFonts w:ascii="Times New Roman" w:hAnsi="Times New Roman"/>
            <w:i/>
            <w:sz w:val="18"/>
            <w:szCs w:val="18"/>
            <w:lang w:val="ru-RU" w:eastAsia="en-US"/>
          </w:rPr>
          <w:t xml:space="preserve">, съфинансирана от </w:t>
        </w:r>
        <w:proofErr w:type="spellStart"/>
        <w:r w:rsidRPr="00AB0FEC">
          <w:rPr>
            <w:rFonts w:ascii="Times New Roman" w:hAnsi="Times New Roman"/>
            <w:i/>
            <w:sz w:val="18"/>
            <w:szCs w:val="18"/>
            <w:lang w:val="ru-RU" w:eastAsia="en-US"/>
          </w:rPr>
          <w:t>Европейския</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съюз</w:t>
        </w:r>
        <w:proofErr w:type="spellEnd"/>
        <w:r w:rsidRPr="00AB0FEC">
          <w:rPr>
            <w:rFonts w:ascii="Times New Roman" w:hAnsi="Times New Roman"/>
            <w:i/>
            <w:sz w:val="18"/>
            <w:szCs w:val="18"/>
            <w:lang w:val="ru-RU" w:eastAsia="en-US"/>
          </w:rPr>
          <w:t xml:space="preserve"> чрез </w:t>
        </w:r>
        <w:proofErr w:type="spellStart"/>
        <w:r w:rsidRPr="00AB0FEC">
          <w:rPr>
            <w:rFonts w:ascii="Times New Roman" w:hAnsi="Times New Roman"/>
            <w:i/>
            <w:sz w:val="18"/>
            <w:szCs w:val="18"/>
            <w:lang w:val="ru-RU" w:eastAsia="en-US"/>
          </w:rPr>
          <w:t>Европейския</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земеделски</w:t>
        </w:r>
        <w:proofErr w:type="spellEnd"/>
        <w:r w:rsidRPr="00AB0FEC">
          <w:rPr>
            <w:rFonts w:ascii="Times New Roman" w:hAnsi="Times New Roman"/>
            <w:i/>
            <w:sz w:val="18"/>
            <w:szCs w:val="18"/>
            <w:lang w:val="ru-RU" w:eastAsia="en-US"/>
          </w:rPr>
          <w:t xml:space="preserve"> фонд за развитие на </w:t>
        </w:r>
        <w:proofErr w:type="spellStart"/>
        <w:r w:rsidRPr="00AB0FEC">
          <w:rPr>
            <w:rFonts w:ascii="Times New Roman" w:hAnsi="Times New Roman"/>
            <w:i/>
            <w:sz w:val="18"/>
            <w:szCs w:val="18"/>
            <w:lang w:val="ru-RU" w:eastAsia="en-US"/>
          </w:rPr>
          <w:t>селските</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райони</w:t>
        </w:r>
        <w:proofErr w:type="spellEnd"/>
        <w:r w:rsidRPr="00AB0FEC">
          <w:rPr>
            <w:rFonts w:ascii="Times New Roman" w:hAnsi="Times New Roman"/>
            <w:i/>
            <w:sz w:val="18"/>
            <w:szCs w:val="18"/>
            <w:lang w:val="ru-RU" w:eastAsia="en-US"/>
          </w:rPr>
          <w:t>.</w:t>
        </w:r>
      </w:p>
      <w:p w:rsidR="00D173FC" w:rsidRPr="00AB0FEC" w:rsidRDefault="00AB0FEC" w:rsidP="00AB0FEC">
        <w:pPr>
          <w:tabs>
            <w:tab w:val="center" w:pos="4536"/>
            <w:tab w:val="right" w:pos="9072"/>
          </w:tabs>
          <w:jc w:val="center"/>
          <w:rPr>
            <w:rFonts w:ascii="Times New Roman" w:hAnsi="Times New Roman"/>
            <w:sz w:val="22"/>
            <w:szCs w:val="22"/>
          </w:rPr>
        </w:pPr>
        <w:r w:rsidRPr="00AB0FEC">
          <w:rPr>
            <w:rFonts w:ascii="Times New Roman" w:hAnsi="Times New Roman"/>
            <w:sz w:val="22"/>
            <w:szCs w:val="22"/>
          </w:rPr>
          <w:fldChar w:fldCharType="begin"/>
        </w:r>
        <w:r w:rsidRPr="00AB0FEC">
          <w:rPr>
            <w:rFonts w:ascii="Times New Roman" w:hAnsi="Times New Roman"/>
            <w:sz w:val="22"/>
            <w:szCs w:val="22"/>
          </w:rPr>
          <w:instrText>PAGE   \* MERGEFORMAT</w:instrText>
        </w:r>
        <w:r w:rsidRPr="00AB0FEC">
          <w:rPr>
            <w:rFonts w:ascii="Times New Roman" w:hAnsi="Times New Roman"/>
            <w:sz w:val="22"/>
            <w:szCs w:val="22"/>
          </w:rPr>
          <w:fldChar w:fldCharType="separate"/>
        </w:r>
        <w:r w:rsidR="00236276">
          <w:rPr>
            <w:rFonts w:ascii="Times New Roman" w:hAnsi="Times New Roman"/>
            <w:noProof/>
            <w:sz w:val="22"/>
            <w:szCs w:val="22"/>
          </w:rPr>
          <w:t>13</w:t>
        </w:r>
        <w:r w:rsidRPr="00AB0FEC">
          <w:rPr>
            <w:rFonts w:ascii="Times New Roman" w:hAnsi="Times New Roman"/>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rsidR="00AB0FEC" w:rsidRPr="00AB0FEC" w:rsidRDefault="00AB0FEC" w:rsidP="00AB0FEC">
        <w:pPr>
          <w:tabs>
            <w:tab w:val="center" w:pos="4536"/>
            <w:tab w:val="right" w:pos="9072"/>
          </w:tabs>
          <w:spacing w:after="0"/>
          <w:jc w:val="center"/>
          <w:rPr>
            <w:rFonts w:ascii="Times New Roman" w:hAnsi="Times New Roman"/>
            <w:i/>
            <w:sz w:val="18"/>
            <w:szCs w:val="18"/>
            <w:lang w:val="ru-RU" w:eastAsia="en-US"/>
          </w:rPr>
        </w:pPr>
        <w:r w:rsidRPr="00AB0FEC">
          <w:rPr>
            <w:rFonts w:ascii="Times New Roman" w:hAnsi="Times New Roman"/>
            <w:i/>
            <w:sz w:val="18"/>
            <w:szCs w:val="18"/>
            <w:lang w:val="ru-RU" w:eastAsia="en-US"/>
          </w:rPr>
          <w:t xml:space="preserve">------------------------------------------------------ </w:t>
        </w:r>
        <w:hyperlink r:id="rId1" w:history="1">
          <w:r w:rsidRPr="00AB0FEC">
            <w:rPr>
              <w:rFonts w:ascii="Times New Roman" w:hAnsi="Times New Roman"/>
              <w:color w:val="0000FF"/>
              <w:sz w:val="18"/>
              <w:szCs w:val="18"/>
              <w:u w:val="single"/>
              <w:lang w:val="en-US" w:eastAsia="en-US"/>
            </w:rPr>
            <w:t>www</w:t>
          </w:r>
          <w:r w:rsidRPr="00AB0FEC">
            <w:rPr>
              <w:rFonts w:ascii="Times New Roman" w:hAnsi="Times New Roman"/>
              <w:color w:val="0000FF"/>
              <w:sz w:val="18"/>
              <w:szCs w:val="18"/>
              <w:u w:val="single"/>
              <w:lang w:val="ru-RU" w:eastAsia="en-US"/>
            </w:rPr>
            <w:t>.</w:t>
          </w:r>
          <w:proofErr w:type="spellStart"/>
          <w:r w:rsidRPr="00AB0FEC">
            <w:rPr>
              <w:rFonts w:ascii="Times New Roman" w:hAnsi="Times New Roman"/>
              <w:color w:val="0000FF"/>
              <w:sz w:val="18"/>
              <w:szCs w:val="18"/>
              <w:u w:val="single"/>
              <w:lang w:val="en-US" w:eastAsia="en-US"/>
            </w:rPr>
            <w:t>eufunds</w:t>
          </w:r>
          <w:proofErr w:type="spellEnd"/>
          <w:r w:rsidRPr="00AB0FEC">
            <w:rPr>
              <w:rFonts w:ascii="Times New Roman" w:hAnsi="Times New Roman"/>
              <w:color w:val="0000FF"/>
              <w:sz w:val="18"/>
              <w:szCs w:val="18"/>
              <w:u w:val="single"/>
              <w:lang w:val="ru-RU" w:eastAsia="en-US"/>
            </w:rPr>
            <w:t>.</w:t>
          </w:r>
          <w:r w:rsidRPr="00AB0FEC">
            <w:rPr>
              <w:rFonts w:ascii="Times New Roman" w:hAnsi="Times New Roman"/>
              <w:color w:val="0000FF"/>
              <w:sz w:val="18"/>
              <w:szCs w:val="18"/>
              <w:u w:val="single"/>
              <w:lang w:val="en-US" w:eastAsia="en-US"/>
            </w:rPr>
            <w:t>bg</w:t>
          </w:r>
        </w:hyperlink>
        <w:r w:rsidRPr="00AB0FEC">
          <w:rPr>
            <w:rFonts w:ascii="Times New Roman" w:hAnsi="Times New Roman"/>
            <w:i/>
            <w:sz w:val="18"/>
            <w:szCs w:val="18"/>
            <w:lang w:val="ru-RU" w:eastAsia="en-US"/>
          </w:rPr>
          <w:t xml:space="preserve"> --------------------------------------------------</w:t>
        </w:r>
      </w:p>
      <w:p w:rsidR="00AB0FEC" w:rsidRPr="00AB0FEC" w:rsidRDefault="00AB0FEC" w:rsidP="00AB0FEC">
        <w:pPr>
          <w:spacing w:after="0" w:line="240" w:lineRule="auto"/>
          <w:ind w:firstLine="708"/>
          <w:jc w:val="center"/>
          <w:rPr>
            <w:rFonts w:ascii="Times New Roman" w:hAnsi="Times New Roman"/>
            <w:sz w:val="18"/>
            <w:szCs w:val="18"/>
            <w:lang w:val="ru-RU" w:eastAsia="en-US"/>
          </w:rPr>
        </w:pPr>
        <w:r w:rsidRPr="00AB0FEC">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AB0FEC">
          <w:rPr>
            <w:rFonts w:ascii="Times New Roman" w:hAnsi="Times New Roman"/>
            <w:i/>
            <w:sz w:val="18"/>
            <w:szCs w:val="18"/>
            <w:lang w:val="ru-RU" w:eastAsia="en-US"/>
          </w:rPr>
          <w:t>,</w:t>
        </w:r>
        <w:proofErr w:type="spellStart"/>
        <w:r w:rsidRPr="00AB0FEC">
          <w:rPr>
            <w:rFonts w:ascii="Times New Roman" w:hAnsi="Times New Roman"/>
            <w:i/>
            <w:sz w:val="18"/>
            <w:szCs w:val="18"/>
            <w:lang w:val="ru-RU" w:eastAsia="en-US"/>
          </w:rPr>
          <w:t>ф</w:t>
        </w:r>
        <w:proofErr w:type="gramEnd"/>
        <w:r w:rsidRPr="00AB0FEC">
          <w:rPr>
            <w:rFonts w:ascii="Times New Roman" w:hAnsi="Times New Roman"/>
            <w:i/>
            <w:sz w:val="18"/>
            <w:szCs w:val="18"/>
            <w:lang w:val="ru-RU" w:eastAsia="en-US"/>
          </w:rPr>
          <w:t>инансиран</w:t>
        </w:r>
        <w:proofErr w:type="spellEnd"/>
        <w:r w:rsidRPr="00AB0FEC">
          <w:rPr>
            <w:rFonts w:ascii="Times New Roman" w:hAnsi="Times New Roman"/>
            <w:i/>
            <w:sz w:val="18"/>
            <w:szCs w:val="18"/>
            <w:lang w:val="ru-RU" w:eastAsia="en-US"/>
          </w:rPr>
          <w:t xml:space="preserve"> от Програма за развитие на </w:t>
        </w:r>
        <w:proofErr w:type="spellStart"/>
        <w:r w:rsidRPr="00AB0FEC">
          <w:rPr>
            <w:rFonts w:ascii="Times New Roman" w:hAnsi="Times New Roman"/>
            <w:i/>
            <w:sz w:val="18"/>
            <w:szCs w:val="18"/>
            <w:lang w:val="ru-RU" w:eastAsia="en-US"/>
          </w:rPr>
          <w:t>селските</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райони</w:t>
        </w:r>
        <w:proofErr w:type="spellEnd"/>
        <w:r w:rsidRPr="00AB0FEC">
          <w:rPr>
            <w:rFonts w:ascii="Times New Roman" w:hAnsi="Times New Roman"/>
            <w:i/>
            <w:sz w:val="18"/>
            <w:szCs w:val="18"/>
            <w:lang w:val="ru-RU" w:eastAsia="en-US"/>
          </w:rPr>
          <w:t xml:space="preserve">, съфинансирана от </w:t>
        </w:r>
        <w:proofErr w:type="spellStart"/>
        <w:r w:rsidRPr="00AB0FEC">
          <w:rPr>
            <w:rFonts w:ascii="Times New Roman" w:hAnsi="Times New Roman"/>
            <w:i/>
            <w:sz w:val="18"/>
            <w:szCs w:val="18"/>
            <w:lang w:val="ru-RU" w:eastAsia="en-US"/>
          </w:rPr>
          <w:t>Европейския</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съюз</w:t>
        </w:r>
        <w:proofErr w:type="spellEnd"/>
        <w:r w:rsidRPr="00AB0FEC">
          <w:rPr>
            <w:rFonts w:ascii="Times New Roman" w:hAnsi="Times New Roman"/>
            <w:i/>
            <w:sz w:val="18"/>
            <w:szCs w:val="18"/>
            <w:lang w:val="ru-RU" w:eastAsia="en-US"/>
          </w:rPr>
          <w:t xml:space="preserve"> чрез </w:t>
        </w:r>
        <w:proofErr w:type="spellStart"/>
        <w:r w:rsidRPr="00AB0FEC">
          <w:rPr>
            <w:rFonts w:ascii="Times New Roman" w:hAnsi="Times New Roman"/>
            <w:i/>
            <w:sz w:val="18"/>
            <w:szCs w:val="18"/>
            <w:lang w:val="ru-RU" w:eastAsia="en-US"/>
          </w:rPr>
          <w:t>Европейския</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земеделски</w:t>
        </w:r>
        <w:proofErr w:type="spellEnd"/>
        <w:r w:rsidRPr="00AB0FEC">
          <w:rPr>
            <w:rFonts w:ascii="Times New Roman" w:hAnsi="Times New Roman"/>
            <w:i/>
            <w:sz w:val="18"/>
            <w:szCs w:val="18"/>
            <w:lang w:val="ru-RU" w:eastAsia="en-US"/>
          </w:rPr>
          <w:t xml:space="preserve"> фонд за развитие на </w:t>
        </w:r>
        <w:proofErr w:type="spellStart"/>
        <w:r w:rsidRPr="00AB0FEC">
          <w:rPr>
            <w:rFonts w:ascii="Times New Roman" w:hAnsi="Times New Roman"/>
            <w:i/>
            <w:sz w:val="18"/>
            <w:szCs w:val="18"/>
            <w:lang w:val="ru-RU" w:eastAsia="en-US"/>
          </w:rPr>
          <w:t>селските</w:t>
        </w:r>
        <w:proofErr w:type="spellEnd"/>
        <w:r w:rsidRPr="00AB0FEC">
          <w:rPr>
            <w:rFonts w:ascii="Times New Roman" w:hAnsi="Times New Roman"/>
            <w:i/>
            <w:sz w:val="18"/>
            <w:szCs w:val="18"/>
            <w:lang w:val="ru-RU" w:eastAsia="en-US"/>
          </w:rPr>
          <w:t xml:space="preserve"> </w:t>
        </w:r>
        <w:proofErr w:type="spellStart"/>
        <w:r w:rsidRPr="00AB0FEC">
          <w:rPr>
            <w:rFonts w:ascii="Times New Roman" w:hAnsi="Times New Roman"/>
            <w:i/>
            <w:sz w:val="18"/>
            <w:szCs w:val="18"/>
            <w:lang w:val="ru-RU" w:eastAsia="en-US"/>
          </w:rPr>
          <w:t>райони</w:t>
        </w:r>
        <w:proofErr w:type="spellEnd"/>
        <w:r w:rsidRPr="00AB0FEC">
          <w:rPr>
            <w:rFonts w:ascii="Times New Roman" w:hAnsi="Times New Roman"/>
            <w:i/>
            <w:sz w:val="18"/>
            <w:szCs w:val="18"/>
            <w:lang w:val="ru-RU" w:eastAsia="en-US"/>
          </w:rPr>
          <w:t>.</w:t>
        </w:r>
      </w:p>
      <w:p w:rsidR="00966903" w:rsidRPr="00AB0FEC" w:rsidRDefault="00AB0FEC" w:rsidP="00AB0FEC">
        <w:pPr>
          <w:tabs>
            <w:tab w:val="center" w:pos="4536"/>
            <w:tab w:val="right" w:pos="9072"/>
          </w:tabs>
          <w:jc w:val="center"/>
          <w:rPr>
            <w:rFonts w:ascii="Times New Roman" w:hAnsi="Times New Roman"/>
            <w:sz w:val="22"/>
            <w:szCs w:val="22"/>
          </w:rPr>
        </w:pPr>
        <w:r w:rsidRPr="00AB0FEC">
          <w:rPr>
            <w:rFonts w:ascii="Times New Roman" w:hAnsi="Times New Roman"/>
            <w:sz w:val="22"/>
            <w:szCs w:val="22"/>
          </w:rPr>
          <w:fldChar w:fldCharType="begin"/>
        </w:r>
        <w:r w:rsidRPr="00AB0FEC">
          <w:rPr>
            <w:rFonts w:ascii="Times New Roman" w:hAnsi="Times New Roman"/>
            <w:sz w:val="22"/>
            <w:szCs w:val="22"/>
          </w:rPr>
          <w:instrText>PAGE   \* MERGEFORMAT</w:instrText>
        </w:r>
        <w:r w:rsidRPr="00AB0FEC">
          <w:rPr>
            <w:rFonts w:ascii="Times New Roman" w:hAnsi="Times New Roman"/>
            <w:sz w:val="22"/>
            <w:szCs w:val="22"/>
          </w:rPr>
          <w:fldChar w:fldCharType="separate"/>
        </w:r>
        <w:r w:rsidR="00236276">
          <w:rPr>
            <w:rFonts w:ascii="Times New Roman" w:hAnsi="Times New Roman"/>
            <w:noProof/>
            <w:sz w:val="22"/>
            <w:szCs w:val="22"/>
          </w:rPr>
          <w:t>1</w:t>
        </w:r>
        <w:r w:rsidRPr="00AB0FEC">
          <w:rPr>
            <w:rFonts w:ascii="Times New Roman" w:hAns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20" w:rsidRDefault="00852F20" w:rsidP="00555924">
      <w:r>
        <w:separator/>
      </w:r>
    </w:p>
  </w:footnote>
  <w:footnote w:type="continuationSeparator" w:id="0">
    <w:p w:rsidR="00852F20" w:rsidRDefault="00852F20"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C" w:rsidRPr="00A31C09" w:rsidRDefault="00AB0FEC" w:rsidP="00AB0FEC">
    <w:pPr>
      <w:tabs>
        <w:tab w:val="center" w:pos="4677"/>
        <w:tab w:val="center" w:pos="4703"/>
        <w:tab w:val="right" w:pos="9406"/>
      </w:tabs>
      <w:spacing w:after="0" w:line="240" w:lineRule="auto"/>
      <w:ind w:left="426"/>
      <w:rPr>
        <w:rFonts w:ascii="Times New Roman" w:hAnsi="Times New Roman"/>
        <w:sz w:val="24"/>
        <w:szCs w:val="24"/>
        <w:lang w:val="ru-RU" w:eastAsia="en-US"/>
      </w:rPr>
    </w:pPr>
    <w:r w:rsidRPr="00A31C09">
      <w:rPr>
        <w:rFonts w:ascii="Times New Roman" w:hAnsi="Times New Roman"/>
        <w:noProof/>
        <w:sz w:val="24"/>
        <w:szCs w:val="24"/>
      </w:rPr>
      <w:drawing>
        <wp:anchor distT="0" distB="0" distL="114300" distR="114300" simplePos="0" relativeHeight="251661312" behindDoc="0" locked="0" layoutInCell="1" allowOverlap="1" wp14:anchorId="0796AD90" wp14:editId="3A8D1BC5">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A31C09">
      <w:rPr>
        <w:rFonts w:ascii="Times New Roman" w:hAnsi="Times New Roman"/>
        <w:noProof/>
        <w:sz w:val="24"/>
        <w:szCs w:val="24"/>
      </w:rPr>
      <w:drawing>
        <wp:inline distT="0" distB="0" distL="0" distR="0" wp14:anchorId="526F1FB8" wp14:editId="0C20B6CE">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A31C09">
      <w:rPr>
        <w:rFonts w:ascii="Times New Roman" w:hAnsi="Times New Roman"/>
        <w:noProof/>
        <w:sz w:val="24"/>
        <w:szCs w:val="24"/>
        <w:lang w:val="ru-RU" w:eastAsia="en-US"/>
      </w:rPr>
      <w:tab/>
      <w:t xml:space="preserve">   </w:t>
    </w:r>
    <w:r w:rsidRPr="00A31C09">
      <w:rPr>
        <w:rFonts w:ascii="Times New Roman" w:hAnsi="Times New Roman"/>
        <w:noProof/>
        <w:sz w:val="24"/>
        <w:szCs w:val="24"/>
      </w:rPr>
      <w:drawing>
        <wp:inline distT="0" distB="0" distL="0" distR="0" wp14:anchorId="5E11B1F5" wp14:editId="67E4FBE3">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A31C09">
      <w:rPr>
        <w:rFonts w:ascii="Times New Roman" w:hAnsi="Times New Roman"/>
        <w:sz w:val="24"/>
        <w:szCs w:val="24"/>
        <w:lang w:val="ru-RU" w:eastAsia="en-US"/>
      </w:rPr>
      <w:t xml:space="preserve">                      </w:t>
    </w:r>
  </w:p>
  <w:p w:rsidR="00AB0FEC" w:rsidRPr="00A31C09" w:rsidRDefault="00AB0FEC" w:rsidP="00AB0FEC">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Програма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 xml:space="preserve"> 2014 – 2020</w:t>
    </w:r>
  </w:p>
  <w:p w:rsidR="00AB0FEC" w:rsidRPr="00A31C09" w:rsidRDefault="00AB0FEC" w:rsidP="00AB0FEC">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Европейски </w:t>
    </w:r>
    <w:proofErr w:type="spellStart"/>
    <w:r w:rsidRPr="00A31C09">
      <w:rPr>
        <w:rFonts w:ascii="Times New Roman" w:hAnsi="Times New Roman"/>
        <w:b/>
        <w:i/>
        <w:sz w:val="18"/>
        <w:szCs w:val="18"/>
        <w:lang w:val="ru-RU" w:eastAsia="en-US"/>
      </w:rPr>
      <w:t>земеделски</w:t>
    </w:r>
    <w:proofErr w:type="spellEnd"/>
    <w:r w:rsidRPr="00A31C09">
      <w:rPr>
        <w:rFonts w:ascii="Times New Roman" w:hAnsi="Times New Roman"/>
        <w:b/>
        <w:i/>
        <w:sz w:val="18"/>
        <w:szCs w:val="18"/>
        <w:lang w:val="ru-RU" w:eastAsia="en-US"/>
      </w:rPr>
      <w:t xml:space="preserve"> фонд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w:t>
    </w:r>
  </w:p>
  <w:p w:rsidR="00003CE0" w:rsidRPr="00AB0FEC" w:rsidRDefault="00AB0FEC" w:rsidP="00AB0FEC">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A31C09">
      <w:rPr>
        <w:rFonts w:ascii="Times New Roman" w:hAnsi="Times New Roman"/>
        <w:b/>
        <w:i/>
        <w:sz w:val="18"/>
        <w:szCs w:val="18"/>
        <w:lang w:val="en-US" w:eastAsia="en-US"/>
      </w:rPr>
      <w:t>Европа</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инвестира</w:t>
    </w:r>
    <w:proofErr w:type="spellEnd"/>
    <w:r w:rsidRPr="00A31C09">
      <w:rPr>
        <w:rFonts w:ascii="Times New Roman" w:hAnsi="Times New Roman"/>
        <w:b/>
        <w:i/>
        <w:sz w:val="18"/>
        <w:szCs w:val="18"/>
        <w:lang w:val="en-US" w:eastAsia="en-US"/>
      </w:rPr>
      <w:t xml:space="preserve"> в </w:t>
    </w:r>
    <w:proofErr w:type="spellStart"/>
    <w:r w:rsidRPr="00A31C09">
      <w:rPr>
        <w:rFonts w:ascii="Times New Roman" w:hAnsi="Times New Roman"/>
        <w:b/>
        <w:i/>
        <w:sz w:val="18"/>
        <w:szCs w:val="18"/>
        <w:lang w:val="en-US" w:eastAsia="en-US"/>
      </w:rPr>
      <w:t>селските</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райони</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EC" w:rsidRPr="00A31C09" w:rsidRDefault="00AB0FEC" w:rsidP="00AB0FEC">
    <w:pPr>
      <w:tabs>
        <w:tab w:val="center" w:pos="4677"/>
        <w:tab w:val="center" w:pos="4703"/>
        <w:tab w:val="right" w:pos="9406"/>
      </w:tabs>
      <w:spacing w:after="0" w:line="240" w:lineRule="auto"/>
      <w:ind w:left="426"/>
      <w:rPr>
        <w:rFonts w:ascii="Times New Roman" w:hAnsi="Times New Roman"/>
        <w:sz w:val="24"/>
        <w:szCs w:val="24"/>
        <w:lang w:val="ru-RU" w:eastAsia="en-US"/>
      </w:rPr>
    </w:pPr>
    <w:r w:rsidRPr="00A31C09">
      <w:rPr>
        <w:rFonts w:ascii="Times New Roman" w:hAnsi="Times New Roman"/>
        <w:noProof/>
        <w:sz w:val="24"/>
        <w:szCs w:val="24"/>
      </w:rPr>
      <w:drawing>
        <wp:anchor distT="0" distB="0" distL="114300" distR="114300" simplePos="0" relativeHeight="251659264" behindDoc="0" locked="0" layoutInCell="1" allowOverlap="1" wp14:anchorId="56A02548" wp14:editId="58C3119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A31C09">
      <w:rPr>
        <w:rFonts w:ascii="Times New Roman" w:hAnsi="Times New Roman"/>
        <w:noProof/>
        <w:sz w:val="24"/>
        <w:szCs w:val="24"/>
      </w:rPr>
      <w:drawing>
        <wp:inline distT="0" distB="0" distL="0" distR="0" wp14:anchorId="4E87F221" wp14:editId="5060AF0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A31C09">
      <w:rPr>
        <w:rFonts w:ascii="Times New Roman" w:hAnsi="Times New Roman"/>
        <w:noProof/>
        <w:sz w:val="24"/>
        <w:szCs w:val="24"/>
        <w:lang w:val="ru-RU" w:eastAsia="en-US"/>
      </w:rPr>
      <w:tab/>
      <w:t xml:space="preserve">   </w:t>
    </w:r>
    <w:r w:rsidRPr="00A31C09">
      <w:rPr>
        <w:rFonts w:ascii="Times New Roman" w:hAnsi="Times New Roman"/>
        <w:noProof/>
        <w:sz w:val="24"/>
        <w:szCs w:val="24"/>
      </w:rPr>
      <w:drawing>
        <wp:inline distT="0" distB="0" distL="0" distR="0" wp14:anchorId="2826C375" wp14:editId="72253046">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A31C09">
      <w:rPr>
        <w:rFonts w:ascii="Times New Roman" w:hAnsi="Times New Roman"/>
        <w:sz w:val="24"/>
        <w:szCs w:val="24"/>
        <w:lang w:val="ru-RU" w:eastAsia="en-US"/>
      </w:rPr>
      <w:t xml:space="preserve">                      </w:t>
    </w:r>
  </w:p>
  <w:p w:rsidR="00AB0FEC" w:rsidRPr="00A31C09" w:rsidRDefault="00AB0FEC" w:rsidP="00AB0FEC">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Програма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 xml:space="preserve"> 2014 – 2020</w:t>
    </w:r>
  </w:p>
  <w:p w:rsidR="00AB0FEC" w:rsidRPr="00A31C09" w:rsidRDefault="00AB0FEC" w:rsidP="00AB0FEC">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Европейски </w:t>
    </w:r>
    <w:proofErr w:type="spellStart"/>
    <w:r w:rsidRPr="00A31C09">
      <w:rPr>
        <w:rFonts w:ascii="Times New Roman" w:hAnsi="Times New Roman"/>
        <w:b/>
        <w:i/>
        <w:sz w:val="18"/>
        <w:szCs w:val="18"/>
        <w:lang w:val="ru-RU" w:eastAsia="en-US"/>
      </w:rPr>
      <w:t>земеделски</w:t>
    </w:r>
    <w:proofErr w:type="spellEnd"/>
    <w:r w:rsidRPr="00A31C09">
      <w:rPr>
        <w:rFonts w:ascii="Times New Roman" w:hAnsi="Times New Roman"/>
        <w:b/>
        <w:i/>
        <w:sz w:val="18"/>
        <w:szCs w:val="18"/>
        <w:lang w:val="ru-RU" w:eastAsia="en-US"/>
      </w:rPr>
      <w:t xml:space="preserve"> фонд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w:t>
    </w:r>
  </w:p>
  <w:p w:rsidR="00D173FC" w:rsidRPr="00AB0FEC" w:rsidRDefault="00AB0FEC" w:rsidP="00AB0FEC">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A31C09">
      <w:rPr>
        <w:rFonts w:ascii="Times New Roman" w:hAnsi="Times New Roman"/>
        <w:b/>
        <w:i/>
        <w:sz w:val="18"/>
        <w:szCs w:val="18"/>
        <w:lang w:val="en-US" w:eastAsia="en-US"/>
      </w:rPr>
      <w:t>Европа</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инвестира</w:t>
    </w:r>
    <w:proofErr w:type="spellEnd"/>
    <w:r w:rsidRPr="00A31C09">
      <w:rPr>
        <w:rFonts w:ascii="Times New Roman" w:hAnsi="Times New Roman"/>
        <w:b/>
        <w:i/>
        <w:sz w:val="18"/>
        <w:szCs w:val="18"/>
        <w:lang w:val="en-US" w:eastAsia="en-US"/>
      </w:rPr>
      <w:t xml:space="preserve"> в </w:t>
    </w:r>
    <w:proofErr w:type="spellStart"/>
    <w:r w:rsidRPr="00A31C09">
      <w:rPr>
        <w:rFonts w:ascii="Times New Roman" w:hAnsi="Times New Roman"/>
        <w:b/>
        <w:i/>
        <w:sz w:val="18"/>
        <w:szCs w:val="18"/>
        <w:lang w:val="en-US" w:eastAsia="en-US"/>
      </w:rPr>
      <w:t>селските</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B23DE1"/>
    <w:multiLevelType w:val="multilevel"/>
    <w:tmpl w:val="424E0574"/>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1">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3">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8">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40">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4AAC76E0"/>
    <w:multiLevelType w:val="multilevel"/>
    <w:tmpl w:val="B47CA4D8"/>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8">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4">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9">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61">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3">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7">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3"/>
  </w:num>
  <w:num w:numId="2">
    <w:abstractNumId w:val="38"/>
  </w:num>
  <w:num w:numId="3">
    <w:abstractNumId w:val="62"/>
  </w:num>
  <w:num w:numId="4">
    <w:abstractNumId w:val="14"/>
  </w:num>
  <w:num w:numId="5">
    <w:abstractNumId w:val="37"/>
  </w:num>
  <w:num w:numId="6">
    <w:abstractNumId w:val="55"/>
  </w:num>
  <w:num w:numId="7">
    <w:abstractNumId w:val="40"/>
  </w:num>
  <w:num w:numId="8">
    <w:abstractNumId w:val="41"/>
  </w:num>
  <w:num w:numId="9">
    <w:abstractNumId w:val="9"/>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8"/>
  </w:num>
  <w:num w:numId="14">
    <w:abstractNumId w:val="27"/>
  </w:num>
  <w:num w:numId="15">
    <w:abstractNumId w:val="47"/>
  </w:num>
  <w:num w:numId="16">
    <w:abstractNumId w:val="45"/>
  </w:num>
  <w:num w:numId="17">
    <w:abstractNumId w:val="6"/>
  </w:num>
  <w:num w:numId="18">
    <w:abstractNumId w:val="49"/>
  </w:num>
  <w:num w:numId="19">
    <w:abstractNumId w:val="12"/>
  </w:num>
  <w:num w:numId="20">
    <w:abstractNumId w:val="60"/>
  </w:num>
  <w:num w:numId="21">
    <w:abstractNumId w:val="39"/>
  </w:num>
  <w:num w:numId="22">
    <w:abstractNumId w:val="66"/>
  </w:num>
  <w:num w:numId="23">
    <w:abstractNumId w:val="16"/>
  </w:num>
  <w:num w:numId="24">
    <w:abstractNumId w:val="59"/>
  </w:num>
  <w:num w:numId="25">
    <w:abstractNumId w:val="22"/>
  </w:num>
  <w:num w:numId="26">
    <w:abstractNumId w:val="26"/>
  </w:num>
  <w:num w:numId="27">
    <w:abstractNumId w:val="5"/>
  </w:num>
  <w:num w:numId="28">
    <w:abstractNumId w:val="24"/>
  </w:num>
  <w:num w:numId="29">
    <w:abstractNumId w:val="54"/>
  </w:num>
  <w:num w:numId="30">
    <w:abstractNumId w:val="50"/>
  </w:num>
  <w:num w:numId="31">
    <w:abstractNumId w:val="48"/>
  </w:num>
  <w:num w:numId="32">
    <w:abstractNumId w:val="19"/>
  </w:num>
  <w:num w:numId="33">
    <w:abstractNumId w:val="57"/>
  </w:num>
  <w:num w:numId="34">
    <w:abstractNumId w:val="15"/>
  </w:num>
  <w:num w:numId="35">
    <w:abstractNumId w:val="11"/>
  </w:num>
  <w:num w:numId="36">
    <w:abstractNumId w:val="23"/>
  </w:num>
  <w:num w:numId="37">
    <w:abstractNumId w:val="36"/>
  </w:num>
  <w:num w:numId="38">
    <w:abstractNumId w:val="4"/>
  </w:num>
  <w:num w:numId="39">
    <w:abstractNumId w:val="29"/>
  </w:num>
  <w:num w:numId="40">
    <w:abstractNumId w:val="3"/>
  </w:num>
  <w:num w:numId="41">
    <w:abstractNumId w:val="33"/>
  </w:num>
  <w:num w:numId="42">
    <w:abstractNumId w:val="7"/>
  </w:num>
  <w:num w:numId="43">
    <w:abstractNumId w:val="52"/>
  </w:num>
  <w:num w:numId="44">
    <w:abstractNumId w:val="61"/>
  </w:num>
  <w:num w:numId="45">
    <w:abstractNumId w:val="65"/>
  </w:num>
  <w:num w:numId="46">
    <w:abstractNumId w:val="28"/>
  </w:num>
  <w:num w:numId="47">
    <w:abstractNumId w:val="56"/>
  </w:num>
  <w:num w:numId="48">
    <w:abstractNumId w:val="44"/>
  </w:num>
  <w:num w:numId="49">
    <w:abstractNumId w:val="13"/>
  </w:num>
  <w:num w:numId="50">
    <w:abstractNumId w:val="32"/>
  </w:num>
  <w:num w:numId="51">
    <w:abstractNumId w:val="64"/>
  </w:num>
  <w:num w:numId="52">
    <w:abstractNumId w:val="21"/>
  </w:num>
  <w:num w:numId="53">
    <w:abstractNumId w:val="46"/>
  </w:num>
  <w:num w:numId="54">
    <w:abstractNumId w:val="31"/>
  </w:num>
  <w:num w:numId="55">
    <w:abstractNumId w:val="18"/>
  </w:num>
  <w:num w:numId="56">
    <w:abstractNumId w:val="68"/>
  </w:num>
  <w:num w:numId="57">
    <w:abstractNumId w:val="51"/>
  </w:num>
  <w:num w:numId="58">
    <w:abstractNumId w:val="30"/>
  </w:num>
  <w:num w:numId="59">
    <w:abstractNumId w:val="17"/>
  </w:num>
  <w:num w:numId="60">
    <w:abstractNumId w:val="35"/>
  </w:num>
  <w:num w:numId="61">
    <w:abstractNumId w:val="42"/>
  </w:num>
  <w:num w:numId="62">
    <w:abstractNumId w:val="67"/>
  </w:num>
  <w:num w:numId="63">
    <w:abstractNumId w:val="10"/>
  </w:num>
  <w:num w:numId="64">
    <w:abstractNumId w:val="20"/>
  </w:num>
  <w:num w:numId="65">
    <w:abstractNumId w:val="63"/>
  </w:num>
  <w:num w:numId="66">
    <w:abstractNumId w:val="34"/>
  </w:num>
  <w:num w:numId="67">
    <w:abstractNumId w:val="25"/>
  </w:num>
  <w:num w:numId="68">
    <w:abstractNumId w:val="8"/>
  </w:num>
  <w:num w:numId="69">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66D"/>
    <w:rsid w:val="00000984"/>
    <w:rsid w:val="00000D8E"/>
    <w:rsid w:val="00002F79"/>
    <w:rsid w:val="0000302E"/>
    <w:rsid w:val="00003890"/>
    <w:rsid w:val="00003CE0"/>
    <w:rsid w:val="000044D5"/>
    <w:rsid w:val="00007927"/>
    <w:rsid w:val="000103C5"/>
    <w:rsid w:val="00010942"/>
    <w:rsid w:val="00011723"/>
    <w:rsid w:val="00013C44"/>
    <w:rsid w:val="00014AE6"/>
    <w:rsid w:val="00015039"/>
    <w:rsid w:val="00015B27"/>
    <w:rsid w:val="000161F7"/>
    <w:rsid w:val="00016232"/>
    <w:rsid w:val="000213F8"/>
    <w:rsid w:val="00022CA9"/>
    <w:rsid w:val="00022CEB"/>
    <w:rsid w:val="000236DC"/>
    <w:rsid w:val="00025C75"/>
    <w:rsid w:val="00025E6F"/>
    <w:rsid w:val="000269E7"/>
    <w:rsid w:val="00026E47"/>
    <w:rsid w:val="000308A3"/>
    <w:rsid w:val="000308F2"/>
    <w:rsid w:val="000319EB"/>
    <w:rsid w:val="00032E28"/>
    <w:rsid w:val="00034251"/>
    <w:rsid w:val="00034927"/>
    <w:rsid w:val="00034CDA"/>
    <w:rsid w:val="0003703D"/>
    <w:rsid w:val="000379D8"/>
    <w:rsid w:val="00037DD2"/>
    <w:rsid w:val="0004030F"/>
    <w:rsid w:val="000419E7"/>
    <w:rsid w:val="00042FC0"/>
    <w:rsid w:val="00043381"/>
    <w:rsid w:val="00045ACE"/>
    <w:rsid w:val="00046AD7"/>
    <w:rsid w:val="00046D05"/>
    <w:rsid w:val="000516FE"/>
    <w:rsid w:val="00052801"/>
    <w:rsid w:val="0005597A"/>
    <w:rsid w:val="00056994"/>
    <w:rsid w:val="000569D2"/>
    <w:rsid w:val="00056FAD"/>
    <w:rsid w:val="00057388"/>
    <w:rsid w:val="00057DB9"/>
    <w:rsid w:val="00057F51"/>
    <w:rsid w:val="000600A2"/>
    <w:rsid w:val="0006028B"/>
    <w:rsid w:val="00063280"/>
    <w:rsid w:val="00063B04"/>
    <w:rsid w:val="0006529B"/>
    <w:rsid w:val="00065C56"/>
    <w:rsid w:val="00066F68"/>
    <w:rsid w:val="00067583"/>
    <w:rsid w:val="00067966"/>
    <w:rsid w:val="00067E78"/>
    <w:rsid w:val="00070008"/>
    <w:rsid w:val="0007230F"/>
    <w:rsid w:val="00072AFD"/>
    <w:rsid w:val="0007341B"/>
    <w:rsid w:val="00074804"/>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3B6B"/>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6E9"/>
    <w:rsid w:val="000D790E"/>
    <w:rsid w:val="000D7DBD"/>
    <w:rsid w:val="000E2326"/>
    <w:rsid w:val="000E2688"/>
    <w:rsid w:val="000E28D2"/>
    <w:rsid w:val="000E2C43"/>
    <w:rsid w:val="000E2F7B"/>
    <w:rsid w:val="000E3E8B"/>
    <w:rsid w:val="000E539B"/>
    <w:rsid w:val="000E541D"/>
    <w:rsid w:val="000E59A9"/>
    <w:rsid w:val="000E5E0D"/>
    <w:rsid w:val="000E764C"/>
    <w:rsid w:val="000E7844"/>
    <w:rsid w:val="000F0F7C"/>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0C97"/>
    <w:rsid w:val="00161217"/>
    <w:rsid w:val="00161BC2"/>
    <w:rsid w:val="001622C1"/>
    <w:rsid w:val="00163D43"/>
    <w:rsid w:val="0016450F"/>
    <w:rsid w:val="001647EB"/>
    <w:rsid w:val="00164D28"/>
    <w:rsid w:val="00165F22"/>
    <w:rsid w:val="00167491"/>
    <w:rsid w:val="001679D9"/>
    <w:rsid w:val="001734E5"/>
    <w:rsid w:val="00173555"/>
    <w:rsid w:val="00173EA8"/>
    <w:rsid w:val="00174BF5"/>
    <w:rsid w:val="001754D3"/>
    <w:rsid w:val="00177A12"/>
    <w:rsid w:val="00177BF4"/>
    <w:rsid w:val="00177E8B"/>
    <w:rsid w:val="001805B8"/>
    <w:rsid w:val="00181032"/>
    <w:rsid w:val="001810AA"/>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2D45"/>
    <w:rsid w:val="001B3D79"/>
    <w:rsid w:val="001B7EBC"/>
    <w:rsid w:val="001C1F42"/>
    <w:rsid w:val="001C313C"/>
    <w:rsid w:val="001C366C"/>
    <w:rsid w:val="001C774B"/>
    <w:rsid w:val="001D013F"/>
    <w:rsid w:val="001D05F2"/>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711"/>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27D36"/>
    <w:rsid w:val="002315F0"/>
    <w:rsid w:val="00231FF4"/>
    <w:rsid w:val="00232179"/>
    <w:rsid w:val="00234BAC"/>
    <w:rsid w:val="00235C6C"/>
    <w:rsid w:val="002361E9"/>
    <w:rsid w:val="00236276"/>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2CB"/>
    <w:rsid w:val="0025132C"/>
    <w:rsid w:val="00253004"/>
    <w:rsid w:val="00253347"/>
    <w:rsid w:val="0025376D"/>
    <w:rsid w:val="00253FDF"/>
    <w:rsid w:val="00255354"/>
    <w:rsid w:val="00255476"/>
    <w:rsid w:val="00255741"/>
    <w:rsid w:val="00255C97"/>
    <w:rsid w:val="00256DFC"/>
    <w:rsid w:val="00256E43"/>
    <w:rsid w:val="00256E8A"/>
    <w:rsid w:val="002575DD"/>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87F93"/>
    <w:rsid w:val="00294068"/>
    <w:rsid w:val="00294AF7"/>
    <w:rsid w:val="00294C36"/>
    <w:rsid w:val="002951CB"/>
    <w:rsid w:val="002962A1"/>
    <w:rsid w:val="00296424"/>
    <w:rsid w:val="002964F5"/>
    <w:rsid w:val="00296CF8"/>
    <w:rsid w:val="002977F1"/>
    <w:rsid w:val="002A30A7"/>
    <w:rsid w:val="002A3386"/>
    <w:rsid w:val="002A3913"/>
    <w:rsid w:val="002A5CF1"/>
    <w:rsid w:val="002B06CB"/>
    <w:rsid w:val="002B10D2"/>
    <w:rsid w:val="002B1453"/>
    <w:rsid w:val="002B1787"/>
    <w:rsid w:val="002B1DEF"/>
    <w:rsid w:val="002B370A"/>
    <w:rsid w:val="002B3768"/>
    <w:rsid w:val="002B380E"/>
    <w:rsid w:val="002B4B7D"/>
    <w:rsid w:val="002B5746"/>
    <w:rsid w:val="002B60CF"/>
    <w:rsid w:val="002B62F3"/>
    <w:rsid w:val="002B6CA1"/>
    <w:rsid w:val="002B792F"/>
    <w:rsid w:val="002B7C9D"/>
    <w:rsid w:val="002C00BF"/>
    <w:rsid w:val="002C00CF"/>
    <w:rsid w:val="002C0577"/>
    <w:rsid w:val="002C0EF1"/>
    <w:rsid w:val="002C157D"/>
    <w:rsid w:val="002C1FB1"/>
    <w:rsid w:val="002C20BC"/>
    <w:rsid w:val="002C3647"/>
    <w:rsid w:val="002C364E"/>
    <w:rsid w:val="002C3749"/>
    <w:rsid w:val="002C3823"/>
    <w:rsid w:val="002C3B58"/>
    <w:rsid w:val="002C42F7"/>
    <w:rsid w:val="002C5099"/>
    <w:rsid w:val="002C5ED6"/>
    <w:rsid w:val="002D218E"/>
    <w:rsid w:val="002D40C4"/>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DB2"/>
    <w:rsid w:val="002F5F4D"/>
    <w:rsid w:val="002F7577"/>
    <w:rsid w:val="00300F24"/>
    <w:rsid w:val="00301A49"/>
    <w:rsid w:val="00303746"/>
    <w:rsid w:val="00303EDE"/>
    <w:rsid w:val="00305DD9"/>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1DB"/>
    <w:rsid w:val="00326624"/>
    <w:rsid w:val="00326D0B"/>
    <w:rsid w:val="00327096"/>
    <w:rsid w:val="00327526"/>
    <w:rsid w:val="00331648"/>
    <w:rsid w:val="00333B7C"/>
    <w:rsid w:val="003349A2"/>
    <w:rsid w:val="003365D3"/>
    <w:rsid w:val="00337B86"/>
    <w:rsid w:val="00337D22"/>
    <w:rsid w:val="0034013F"/>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16B"/>
    <w:rsid w:val="00356C75"/>
    <w:rsid w:val="00356D5A"/>
    <w:rsid w:val="00357731"/>
    <w:rsid w:val="00360484"/>
    <w:rsid w:val="0036093C"/>
    <w:rsid w:val="003609C2"/>
    <w:rsid w:val="00360AF1"/>
    <w:rsid w:val="00360E44"/>
    <w:rsid w:val="003611E1"/>
    <w:rsid w:val="003613AD"/>
    <w:rsid w:val="00361A29"/>
    <w:rsid w:val="003621CD"/>
    <w:rsid w:val="00362239"/>
    <w:rsid w:val="003622E5"/>
    <w:rsid w:val="00365C6C"/>
    <w:rsid w:val="00366260"/>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1A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CCF"/>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1A2B"/>
    <w:rsid w:val="003E22D5"/>
    <w:rsid w:val="003E30B0"/>
    <w:rsid w:val="003E36B5"/>
    <w:rsid w:val="003E45AC"/>
    <w:rsid w:val="003E4827"/>
    <w:rsid w:val="003F092F"/>
    <w:rsid w:val="003F238C"/>
    <w:rsid w:val="003F25F0"/>
    <w:rsid w:val="003F2CAC"/>
    <w:rsid w:val="003F413E"/>
    <w:rsid w:val="003F49E3"/>
    <w:rsid w:val="003F49F8"/>
    <w:rsid w:val="003F4C6F"/>
    <w:rsid w:val="003F4F18"/>
    <w:rsid w:val="003F5296"/>
    <w:rsid w:val="003F58C0"/>
    <w:rsid w:val="003F5E51"/>
    <w:rsid w:val="003F656F"/>
    <w:rsid w:val="003F74C6"/>
    <w:rsid w:val="003F7916"/>
    <w:rsid w:val="00401107"/>
    <w:rsid w:val="0040204E"/>
    <w:rsid w:val="004048E7"/>
    <w:rsid w:val="004051E4"/>
    <w:rsid w:val="00405862"/>
    <w:rsid w:val="0041072C"/>
    <w:rsid w:val="00411404"/>
    <w:rsid w:val="004119AB"/>
    <w:rsid w:val="0041251D"/>
    <w:rsid w:val="00412F24"/>
    <w:rsid w:val="004141EE"/>
    <w:rsid w:val="004144CA"/>
    <w:rsid w:val="00415830"/>
    <w:rsid w:val="00416C36"/>
    <w:rsid w:val="004176B9"/>
    <w:rsid w:val="00420824"/>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5828"/>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203"/>
    <w:rsid w:val="00457557"/>
    <w:rsid w:val="00460B74"/>
    <w:rsid w:val="00461D8F"/>
    <w:rsid w:val="004631E3"/>
    <w:rsid w:val="00463F50"/>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87855"/>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30B"/>
    <w:rsid w:val="005214C8"/>
    <w:rsid w:val="00521B4D"/>
    <w:rsid w:val="0052318C"/>
    <w:rsid w:val="005260AB"/>
    <w:rsid w:val="00526478"/>
    <w:rsid w:val="00526C4A"/>
    <w:rsid w:val="0052702A"/>
    <w:rsid w:val="00530AD0"/>
    <w:rsid w:val="00531601"/>
    <w:rsid w:val="005327D0"/>
    <w:rsid w:val="00533920"/>
    <w:rsid w:val="00533D89"/>
    <w:rsid w:val="00533E9F"/>
    <w:rsid w:val="005349E0"/>
    <w:rsid w:val="00534C82"/>
    <w:rsid w:val="00535B25"/>
    <w:rsid w:val="00536489"/>
    <w:rsid w:val="00537602"/>
    <w:rsid w:val="0054300A"/>
    <w:rsid w:val="0054554E"/>
    <w:rsid w:val="0054590A"/>
    <w:rsid w:val="00545A1F"/>
    <w:rsid w:val="00545A55"/>
    <w:rsid w:val="00545C82"/>
    <w:rsid w:val="0054616E"/>
    <w:rsid w:val="005465D9"/>
    <w:rsid w:val="005472E6"/>
    <w:rsid w:val="00550102"/>
    <w:rsid w:val="00550C80"/>
    <w:rsid w:val="00550FBF"/>
    <w:rsid w:val="00551942"/>
    <w:rsid w:val="00551C97"/>
    <w:rsid w:val="0055246F"/>
    <w:rsid w:val="00553701"/>
    <w:rsid w:val="00553BBA"/>
    <w:rsid w:val="0055436E"/>
    <w:rsid w:val="00554E29"/>
    <w:rsid w:val="00555924"/>
    <w:rsid w:val="00555D10"/>
    <w:rsid w:val="005560CE"/>
    <w:rsid w:val="00556819"/>
    <w:rsid w:val="00560A5D"/>
    <w:rsid w:val="00561AEF"/>
    <w:rsid w:val="00561F4D"/>
    <w:rsid w:val="00564D04"/>
    <w:rsid w:val="00565FAC"/>
    <w:rsid w:val="00566322"/>
    <w:rsid w:val="005669CC"/>
    <w:rsid w:val="00566B1C"/>
    <w:rsid w:val="00566F04"/>
    <w:rsid w:val="00567198"/>
    <w:rsid w:val="0057073F"/>
    <w:rsid w:val="0057075A"/>
    <w:rsid w:val="005719DE"/>
    <w:rsid w:val="00571E96"/>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216"/>
    <w:rsid w:val="00583470"/>
    <w:rsid w:val="005836A6"/>
    <w:rsid w:val="00584455"/>
    <w:rsid w:val="00584E09"/>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1AB2"/>
    <w:rsid w:val="005B2EB9"/>
    <w:rsid w:val="005B3ED6"/>
    <w:rsid w:val="005B49BF"/>
    <w:rsid w:val="005B6932"/>
    <w:rsid w:val="005B6B22"/>
    <w:rsid w:val="005B73D6"/>
    <w:rsid w:val="005C2F4A"/>
    <w:rsid w:val="005C3D0E"/>
    <w:rsid w:val="005C4512"/>
    <w:rsid w:val="005C5193"/>
    <w:rsid w:val="005C57A6"/>
    <w:rsid w:val="005C5D75"/>
    <w:rsid w:val="005C6211"/>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52C"/>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6E2B"/>
    <w:rsid w:val="00616E64"/>
    <w:rsid w:val="00617046"/>
    <w:rsid w:val="006176D5"/>
    <w:rsid w:val="006177FC"/>
    <w:rsid w:val="00620164"/>
    <w:rsid w:val="00620B21"/>
    <w:rsid w:val="00620E8E"/>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37680"/>
    <w:rsid w:val="00640FAB"/>
    <w:rsid w:val="0064155D"/>
    <w:rsid w:val="00642E1C"/>
    <w:rsid w:val="00647681"/>
    <w:rsid w:val="006513EA"/>
    <w:rsid w:val="0065201B"/>
    <w:rsid w:val="00654B0E"/>
    <w:rsid w:val="00655693"/>
    <w:rsid w:val="00655AAB"/>
    <w:rsid w:val="006600CC"/>
    <w:rsid w:val="00661364"/>
    <w:rsid w:val="00661939"/>
    <w:rsid w:val="0066267E"/>
    <w:rsid w:val="00662F22"/>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46E"/>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0D4F"/>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1B4B"/>
    <w:rsid w:val="006E223F"/>
    <w:rsid w:val="006E27D7"/>
    <w:rsid w:val="006E28FF"/>
    <w:rsid w:val="006E2ACF"/>
    <w:rsid w:val="006E3A16"/>
    <w:rsid w:val="006E3D2E"/>
    <w:rsid w:val="006E422D"/>
    <w:rsid w:val="006E42B7"/>
    <w:rsid w:val="006E53CE"/>
    <w:rsid w:val="006E5C83"/>
    <w:rsid w:val="006E5F7E"/>
    <w:rsid w:val="006E78B7"/>
    <w:rsid w:val="006E7D12"/>
    <w:rsid w:val="006F0AE2"/>
    <w:rsid w:val="006F1550"/>
    <w:rsid w:val="006F1BFE"/>
    <w:rsid w:val="006F1D4B"/>
    <w:rsid w:val="006F2B6F"/>
    <w:rsid w:val="006F3EBC"/>
    <w:rsid w:val="006F6664"/>
    <w:rsid w:val="006F7A14"/>
    <w:rsid w:val="007001C2"/>
    <w:rsid w:val="00700BF9"/>
    <w:rsid w:val="007022DD"/>
    <w:rsid w:val="00702464"/>
    <w:rsid w:val="00702E7F"/>
    <w:rsid w:val="00703122"/>
    <w:rsid w:val="00703E0D"/>
    <w:rsid w:val="00704FA7"/>
    <w:rsid w:val="00705B98"/>
    <w:rsid w:val="0070721D"/>
    <w:rsid w:val="0071123A"/>
    <w:rsid w:val="007113A3"/>
    <w:rsid w:val="0071145C"/>
    <w:rsid w:val="00712789"/>
    <w:rsid w:val="00713D5A"/>
    <w:rsid w:val="00714FA2"/>
    <w:rsid w:val="007159C9"/>
    <w:rsid w:val="0071637A"/>
    <w:rsid w:val="00720124"/>
    <w:rsid w:val="0072019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CF7"/>
    <w:rsid w:val="00745F48"/>
    <w:rsid w:val="0074603A"/>
    <w:rsid w:val="00747494"/>
    <w:rsid w:val="0075460F"/>
    <w:rsid w:val="0075506A"/>
    <w:rsid w:val="00756364"/>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298"/>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3F29"/>
    <w:rsid w:val="007B541D"/>
    <w:rsid w:val="007B5E6D"/>
    <w:rsid w:val="007B6EAC"/>
    <w:rsid w:val="007C05AA"/>
    <w:rsid w:val="007C1D8C"/>
    <w:rsid w:val="007C1F91"/>
    <w:rsid w:val="007C2548"/>
    <w:rsid w:val="007C597C"/>
    <w:rsid w:val="007C6E93"/>
    <w:rsid w:val="007C7A75"/>
    <w:rsid w:val="007C7B6C"/>
    <w:rsid w:val="007D16E1"/>
    <w:rsid w:val="007D17DB"/>
    <w:rsid w:val="007D1A6A"/>
    <w:rsid w:val="007D1E3C"/>
    <w:rsid w:val="007D2E5C"/>
    <w:rsid w:val="007D335C"/>
    <w:rsid w:val="007D46CA"/>
    <w:rsid w:val="007D58F4"/>
    <w:rsid w:val="007D5E2A"/>
    <w:rsid w:val="007D6399"/>
    <w:rsid w:val="007D7852"/>
    <w:rsid w:val="007E0240"/>
    <w:rsid w:val="007E0A73"/>
    <w:rsid w:val="007E10B2"/>
    <w:rsid w:val="007E2864"/>
    <w:rsid w:val="007E2891"/>
    <w:rsid w:val="007E2954"/>
    <w:rsid w:val="007E385B"/>
    <w:rsid w:val="007E39F9"/>
    <w:rsid w:val="007E504B"/>
    <w:rsid w:val="007E57D3"/>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17704"/>
    <w:rsid w:val="0082167E"/>
    <w:rsid w:val="0082390E"/>
    <w:rsid w:val="00823E62"/>
    <w:rsid w:val="00824456"/>
    <w:rsid w:val="0082447D"/>
    <w:rsid w:val="008245FA"/>
    <w:rsid w:val="008251F1"/>
    <w:rsid w:val="008255DA"/>
    <w:rsid w:val="00831048"/>
    <w:rsid w:val="00831552"/>
    <w:rsid w:val="0083158C"/>
    <w:rsid w:val="00833692"/>
    <w:rsid w:val="00834EB6"/>
    <w:rsid w:val="008358F1"/>
    <w:rsid w:val="00836F8F"/>
    <w:rsid w:val="0084047F"/>
    <w:rsid w:val="008427F0"/>
    <w:rsid w:val="00845EF2"/>
    <w:rsid w:val="00846240"/>
    <w:rsid w:val="0084706E"/>
    <w:rsid w:val="00847CA0"/>
    <w:rsid w:val="00852F20"/>
    <w:rsid w:val="00853474"/>
    <w:rsid w:val="00853E41"/>
    <w:rsid w:val="008540B4"/>
    <w:rsid w:val="00855492"/>
    <w:rsid w:val="00856FDE"/>
    <w:rsid w:val="00860AC2"/>
    <w:rsid w:val="00860B41"/>
    <w:rsid w:val="008625DF"/>
    <w:rsid w:val="008628CA"/>
    <w:rsid w:val="008628FA"/>
    <w:rsid w:val="00863BF1"/>
    <w:rsid w:val="00864B64"/>
    <w:rsid w:val="00864C2E"/>
    <w:rsid w:val="0086530E"/>
    <w:rsid w:val="008654AA"/>
    <w:rsid w:val="0086589C"/>
    <w:rsid w:val="00865E5D"/>
    <w:rsid w:val="008665A4"/>
    <w:rsid w:val="00866A3F"/>
    <w:rsid w:val="00870749"/>
    <w:rsid w:val="00872D1C"/>
    <w:rsid w:val="00873290"/>
    <w:rsid w:val="0087468B"/>
    <w:rsid w:val="00874F42"/>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276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990"/>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5C99"/>
    <w:rsid w:val="008F6026"/>
    <w:rsid w:val="008F67A3"/>
    <w:rsid w:val="008F7F46"/>
    <w:rsid w:val="00900CEF"/>
    <w:rsid w:val="0090144B"/>
    <w:rsid w:val="0090255A"/>
    <w:rsid w:val="00902643"/>
    <w:rsid w:val="00902E08"/>
    <w:rsid w:val="009034C7"/>
    <w:rsid w:val="00906DA6"/>
    <w:rsid w:val="00912E90"/>
    <w:rsid w:val="0091387A"/>
    <w:rsid w:val="00915864"/>
    <w:rsid w:val="00915EE8"/>
    <w:rsid w:val="009169D9"/>
    <w:rsid w:val="009177D9"/>
    <w:rsid w:val="00920010"/>
    <w:rsid w:val="00921250"/>
    <w:rsid w:val="009235B5"/>
    <w:rsid w:val="00923BFC"/>
    <w:rsid w:val="009243C8"/>
    <w:rsid w:val="00924982"/>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6E3"/>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903"/>
    <w:rsid w:val="00966C45"/>
    <w:rsid w:val="009673B4"/>
    <w:rsid w:val="009706C5"/>
    <w:rsid w:val="009708C9"/>
    <w:rsid w:val="00971C34"/>
    <w:rsid w:val="00971D28"/>
    <w:rsid w:val="00971F80"/>
    <w:rsid w:val="00973863"/>
    <w:rsid w:val="009742C1"/>
    <w:rsid w:val="009742FC"/>
    <w:rsid w:val="00975EB2"/>
    <w:rsid w:val="00977916"/>
    <w:rsid w:val="009807BD"/>
    <w:rsid w:val="00981857"/>
    <w:rsid w:val="00981CD6"/>
    <w:rsid w:val="00981D6A"/>
    <w:rsid w:val="0098220D"/>
    <w:rsid w:val="009837B4"/>
    <w:rsid w:val="00985A8B"/>
    <w:rsid w:val="009863ED"/>
    <w:rsid w:val="00987313"/>
    <w:rsid w:val="00987528"/>
    <w:rsid w:val="00990522"/>
    <w:rsid w:val="00992049"/>
    <w:rsid w:val="00992A84"/>
    <w:rsid w:val="00992BA4"/>
    <w:rsid w:val="00994914"/>
    <w:rsid w:val="00994A4C"/>
    <w:rsid w:val="00995D24"/>
    <w:rsid w:val="00996262"/>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0F43"/>
    <w:rsid w:val="009C22CD"/>
    <w:rsid w:val="009C694E"/>
    <w:rsid w:val="009C75E5"/>
    <w:rsid w:val="009D05CA"/>
    <w:rsid w:val="009D258D"/>
    <w:rsid w:val="009D483F"/>
    <w:rsid w:val="009D5C09"/>
    <w:rsid w:val="009D6710"/>
    <w:rsid w:val="009E0A4A"/>
    <w:rsid w:val="009E1279"/>
    <w:rsid w:val="009E1399"/>
    <w:rsid w:val="009E23DE"/>
    <w:rsid w:val="009E2CD3"/>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9F65AB"/>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7DA"/>
    <w:rsid w:val="00A119CE"/>
    <w:rsid w:val="00A13167"/>
    <w:rsid w:val="00A13836"/>
    <w:rsid w:val="00A1520B"/>
    <w:rsid w:val="00A15219"/>
    <w:rsid w:val="00A15A5C"/>
    <w:rsid w:val="00A15CBE"/>
    <w:rsid w:val="00A15D2C"/>
    <w:rsid w:val="00A161C6"/>
    <w:rsid w:val="00A16E19"/>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609D"/>
    <w:rsid w:val="00A773A9"/>
    <w:rsid w:val="00A77A82"/>
    <w:rsid w:val="00A815BF"/>
    <w:rsid w:val="00A81C2B"/>
    <w:rsid w:val="00A81EE1"/>
    <w:rsid w:val="00A82F20"/>
    <w:rsid w:val="00A8321E"/>
    <w:rsid w:val="00A83412"/>
    <w:rsid w:val="00A83445"/>
    <w:rsid w:val="00A83CC6"/>
    <w:rsid w:val="00A849A0"/>
    <w:rsid w:val="00A85222"/>
    <w:rsid w:val="00A863A1"/>
    <w:rsid w:val="00A87701"/>
    <w:rsid w:val="00A877AB"/>
    <w:rsid w:val="00A94E73"/>
    <w:rsid w:val="00A953B5"/>
    <w:rsid w:val="00A953CC"/>
    <w:rsid w:val="00A96C27"/>
    <w:rsid w:val="00A9716D"/>
    <w:rsid w:val="00AA1E4E"/>
    <w:rsid w:val="00AA35D9"/>
    <w:rsid w:val="00AA39B7"/>
    <w:rsid w:val="00AA42C1"/>
    <w:rsid w:val="00AA436F"/>
    <w:rsid w:val="00AA535B"/>
    <w:rsid w:val="00AA606D"/>
    <w:rsid w:val="00AA60D0"/>
    <w:rsid w:val="00AA61C3"/>
    <w:rsid w:val="00AA67B5"/>
    <w:rsid w:val="00AA7A7B"/>
    <w:rsid w:val="00AA7B18"/>
    <w:rsid w:val="00AA7C65"/>
    <w:rsid w:val="00AB0FEC"/>
    <w:rsid w:val="00AB17D4"/>
    <w:rsid w:val="00AB1A7F"/>
    <w:rsid w:val="00AB1C63"/>
    <w:rsid w:val="00AB2087"/>
    <w:rsid w:val="00AB2F4F"/>
    <w:rsid w:val="00AB328E"/>
    <w:rsid w:val="00AB33BF"/>
    <w:rsid w:val="00AB462E"/>
    <w:rsid w:val="00AB5030"/>
    <w:rsid w:val="00AB53E6"/>
    <w:rsid w:val="00AB561E"/>
    <w:rsid w:val="00AB579D"/>
    <w:rsid w:val="00AB59BA"/>
    <w:rsid w:val="00AB5BD5"/>
    <w:rsid w:val="00AB5FD3"/>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040D"/>
    <w:rsid w:val="00B015C5"/>
    <w:rsid w:val="00B01AF1"/>
    <w:rsid w:val="00B03371"/>
    <w:rsid w:val="00B039DC"/>
    <w:rsid w:val="00B03BDB"/>
    <w:rsid w:val="00B03D54"/>
    <w:rsid w:val="00B04739"/>
    <w:rsid w:val="00B05229"/>
    <w:rsid w:val="00B068B6"/>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36822"/>
    <w:rsid w:val="00B3703C"/>
    <w:rsid w:val="00B40A93"/>
    <w:rsid w:val="00B40DEC"/>
    <w:rsid w:val="00B42A97"/>
    <w:rsid w:val="00B43537"/>
    <w:rsid w:val="00B449CB"/>
    <w:rsid w:val="00B45C48"/>
    <w:rsid w:val="00B50744"/>
    <w:rsid w:val="00B510F4"/>
    <w:rsid w:val="00B51365"/>
    <w:rsid w:val="00B5137E"/>
    <w:rsid w:val="00B51FA4"/>
    <w:rsid w:val="00B52393"/>
    <w:rsid w:val="00B5349F"/>
    <w:rsid w:val="00B55E39"/>
    <w:rsid w:val="00B55FD5"/>
    <w:rsid w:val="00B56249"/>
    <w:rsid w:val="00B56848"/>
    <w:rsid w:val="00B56DBA"/>
    <w:rsid w:val="00B60E8A"/>
    <w:rsid w:val="00B613D8"/>
    <w:rsid w:val="00B616B9"/>
    <w:rsid w:val="00B62A99"/>
    <w:rsid w:val="00B634F2"/>
    <w:rsid w:val="00B63DAA"/>
    <w:rsid w:val="00B64746"/>
    <w:rsid w:val="00B65F30"/>
    <w:rsid w:val="00B66FE5"/>
    <w:rsid w:val="00B67339"/>
    <w:rsid w:val="00B67E14"/>
    <w:rsid w:val="00B7030D"/>
    <w:rsid w:val="00B71D53"/>
    <w:rsid w:val="00B7202D"/>
    <w:rsid w:val="00B72E3B"/>
    <w:rsid w:val="00B734BD"/>
    <w:rsid w:val="00B73CC1"/>
    <w:rsid w:val="00B73E30"/>
    <w:rsid w:val="00B74095"/>
    <w:rsid w:val="00B748E7"/>
    <w:rsid w:val="00B75626"/>
    <w:rsid w:val="00B75A74"/>
    <w:rsid w:val="00B761F6"/>
    <w:rsid w:val="00B764F3"/>
    <w:rsid w:val="00B76E62"/>
    <w:rsid w:val="00B77735"/>
    <w:rsid w:val="00B80054"/>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66B"/>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00D6"/>
    <w:rsid w:val="00BE228B"/>
    <w:rsid w:val="00BE34FF"/>
    <w:rsid w:val="00BE4492"/>
    <w:rsid w:val="00BE4547"/>
    <w:rsid w:val="00BE7A0C"/>
    <w:rsid w:val="00BF0327"/>
    <w:rsid w:val="00BF03CE"/>
    <w:rsid w:val="00BF07A7"/>
    <w:rsid w:val="00BF0976"/>
    <w:rsid w:val="00BF0D0F"/>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0A8C"/>
    <w:rsid w:val="00C214E6"/>
    <w:rsid w:val="00C2259A"/>
    <w:rsid w:val="00C23EEE"/>
    <w:rsid w:val="00C2406E"/>
    <w:rsid w:val="00C24151"/>
    <w:rsid w:val="00C25648"/>
    <w:rsid w:val="00C259F3"/>
    <w:rsid w:val="00C25AFE"/>
    <w:rsid w:val="00C2656F"/>
    <w:rsid w:val="00C265CF"/>
    <w:rsid w:val="00C26984"/>
    <w:rsid w:val="00C26E62"/>
    <w:rsid w:val="00C275A6"/>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1C8"/>
    <w:rsid w:val="00C50C48"/>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474D"/>
    <w:rsid w:val="00C85A26"/>
    <w:rsid w:val="00C85A6F"/>
    <w:rsid w:val="00C867A7"/>
    <w:rsid w:val="00C87D20"/>
    <w:rsid w:val="00C90677"/>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A46"/>
    <w:rsid w:val="00CA3BA3"/>
    <w:rsid w:val="00CA66AC"/>
    <w:rsid w:val="00CA6A40"/>
    <w:rsid w:val="00CA6BBB"/>
    <w:rsid w:val="00CA7036"/>
    <w:rsid w:val="00CA7A10"/>
    <w:rsid w:val="00CB27A4"/>
    <w:rsid w:val="00CB2C89"/>
    <w:rsid w:val="00CB3688"/>
    <w:rsid w:val="00CB4FA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72A7"/>
    <w:rsid w:val="00D078C8"/>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0BC7"/>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2AA7"/>
    <w:rsid w:val="00D5352B"/>
    <w:rsid w:val="00D53849"/>
    <w:rsid w:val="00D53A6A"/>
    <w:rsid w:val="00D57CDD"/>
    <w:rsid w:val="00D60F12"/>
    <w:rsid w:val="00D62254"/>
    <w:rsid w:val="00D625D0"/>
    <w:rsid w:val="00D635C7"/>
    <w:rsid w:val="00D64CF6"/>
    <w:rsid w:val="00D65535"/>
    <w:rsid w:val="00D65FFC"/>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A42"/>
    <w:rsid w:val="00D84E8B"/>
    <w:rsid w:val="00D84EFD"/>
    <w:rsid w:val="00D8577F"/>
    <w:rsid w:val="00D85F80"/>
    <w:rsid w:val="00D86101"/>
    <w:rsid w:val="00D86B0D"/>
    <w:rsid w:val="00D86BF2"/>
    <w:rsid w:val="00D87E3B"/>
    <w:rsid w:val="00D90E0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46A"/>
    <w:rsid w:val="00DB3F3B"/>
    <w:rsid w:val="00DB7232"/>
    <w:rsid w:val="00DB7336"/>
    <w:rsid w:val="00DB7771"/>
    <w:rsid w:val="00DC01B7"/>
    <w:rsid w:val="00DC0CC1"/>
    <w:rsid w:val="00DC2890"/>
    <w:rsid w:val="00DC3149"/>
    <w:rsid w:val="00DC3378"/>
    <w:rsid w:val="00DC33D0"/>
    <w:rsid w:val="00DC357D"/>
    <w:rsid w:val="00DC3DB7"/>
    <w:rsid w:val="00DC5131"/>
    <w:rsid w:val="00DC5B4A"/>
    <w:rsid w:val="00DC668C"/>
    <w:rsid w:val="00DC710D"/>
    <w:rsid w:val="00DC74AC"/>
    <w:rsid w:val="00DC788D"/>
    <w:rsid w:val="00DC7A20"/>
    <w:rsid w:val="00DD01CC"/>
    <w:rsid w:val="00DD0757"/>
    <w:rsid w:val="00DD1DEC"/>
    <w:rsid w:val="00DD2276"/>
    <w:rsid w:val="00DD3958"/>
    <w:rsid w:val="00DD528C"/>
    <w:rsid w:val="00DD5EB9"/>
    <w:rsid w:val="00DD6706"/>
    <w:rsid w:val="00DE03D5"/>
    <w:rsid w:val="00DE1913"/>
    <w:rsid w:val="00DE1A07"/>
    <w:rsid w:val="00DE31E0"/>
    <w:rsid w:val="00DE3A87"/>
    <w:rsid w:val="00DE3AD9"/>
    <w:rsid w:val="00DE4C4A"/>
    <w:rsid w:val="00DE4C6F"/>
    <w:rsid w:val="00DE4E2F"/>
    <w:rsid w:val="00DE58E2"/>
    <w:rsid w:val="00DF05B8"/>
    <w:rsid w:val="00DF0AE8"/>
    <w:rsid w:val="00DF0D6A"/>
    <w:rsid w:val="00DF1035"/>
    <w:rsid w:val="00DF33B4"/>
    <w:rsid w:val="00DF3890"/>
    <w:rsid w:val="00DF4A5F"/>
    <w:rsid w:val="00DF6411"/>
    <w:rsid w:val="00DF75F2"/>
    <w:rsid w:val="00DF782B"/>
    <w:rsid w:val="00E00060"/>
    <w:rsid w:val="00E004EA"/>
    <w:rsid w:val="00E00BF3"/>
    <w:rsid w:val="00E01C4A"/>
    <w:rsid w:val="00E02537"/>
    <w:rsid w:val="00E031D6"/>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02"/>
    <w:rsid w:val="00E15CAF"/>
    <w:rsid w:val="00E171A7"/>
    <w:rsid w:val="00E17582"/>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5B8B"/>
    <w:rsid w:val="00E561B2"/>
    <w:rsid w:val="00E567F7"/>
    <w:rsid w:val="00E56AED"/>
    <w:rsid w:val="00E57F32"/>
    <w:rsid w:val="00E60E97"/>
    <w:rsid w:val="00E62409"/>
    <w:rsid w:val="00E65E1A"/>
    <w:rsid w:val="00E6642F"/>
    <w:rsid w:val="00E70FC7"/>
    <w:rsid w:val="00E71416"/>
    <w:rsid w:val="00E71916"/>
    <w:rsid w:val="00E719BF"/>
    <w:rsid w:val="00E73238"/>
    <w:rsid w:val="00E73BC2"/>
    <w:rsid w:val="00E748F3"/>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03C"/>
    <w:rsid w:val="00E92902"/>
    <w:rsid w:val="00E92B3D"/>
    <w:rsid w:val="00E94AE4"/>
    <w:rsid w:val="00E96763"/>
    <w:rsid w:val="00E9683B"/>
    <w:rsid w:val="00E96850"/>
    <w:rsid w:val="00E96937"/>
    <w:rsid w:val="00EA2B3D"/>
    <w:rsid w:val="00EA54C8"/>
    <w:rsid w:val="00EA6955"/>
    <w:rsid w:val="00EA6DFC"/>
    <w:rsid w:val="00EA7F9E"/>
    <w:rsid w:val="00EB1558"/>
    <w:rsid w:val="00EB193C"/>
    <w:rsid w:val="00EB1CE5"/>
    <w:rsid w:val="00EB4BD6"/>
    <w:rsid w:val="00EB6605"/>
    <w:rsid w:val="00EB6BF2"/>
    <w:rsid w:val="00EB703E"/>
    <w:rsid w:val="00EB7481"/>
    <w:rsid w:val="00EB7905"/>
    <w:rsid w:val="00EB7C59"/>
    <w:rsid w:val="00EC0FE7"/>
    <w:rsid w:val="00EC17DF"/>
    <w:rsid w:val="00EC283A"/>
    <w:rsid w:val="00EC2F74"/>
    <w:rsid w:val="00EC3299"/>
    <w:rsid w:val="00EC3A8E"/>
    <w:rsid w:val="00EC4D85"/>
    <w:rsid w:val="00EC67FE"/>
    <w:rsid w:val="00EC71DA"/>
    <w:rsid w:val="00ED1570"/>
    <w:rsid w:val="00ED1EAC"/>
    <w:rsid w:val="00ED2F84"/>
    <w:rsid w:val="00ED4241"/>
    <w:rsid w:val="00ED435A"/>
    <w:rsid w:val="00ED57FD"/>
    <w:rsid w:val="00ED5A02"/>
    <w:rsid w:val="00ED6A1D"/>
    <w:rsid w:val="00ED6DDE"/>
    <w:rsid w:val="00EE096D"/>
    <w:rsid w:val="00EE1788"/>
    <w:rsid w:val="00EF0118"/>
    <w:rsid w:val="00EF0756"/>
    <w:rsid w:val="00EF0C24"/>
    <w:rsid w:val="00EF0E2D"/>
    <w:rsid w:val="00EF163E"/>
    <w:rsid w:val="00EF1A14"/>
    <w:rsid w:val="00EF1ACB"/>
    <w:rsid w:val="00EF285E"/>
    <w:rsid w:val="00EF5BB5"/>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26D"/>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35F"/>
    <w:rsid w:val="00F357FB"/>
    <w:rsid w:val="00F362CC"/>
    <w:rsid w:val="00F3710A"/>
    <w:rsid w:val="00F40A50"/>
    <w:rsid w:val="00F40FDD"/>
    <w:rsid w:val="00F41487"/>
    <w:rsid w:val="00F4186B"/>
    <w:rsid w:val="00F419A9"/>
    <w:rsid w:val="00F41AAE"/>
    <w:rsid w:val="00F41B67"/>
    <w:rsid w:val="00F4371B"/>
    <w:rsid w:val="00F439A4"/>
    <w:rsid w:val="00F43B13"/>
    <w:rsid w:val="00F43E17"/>
    <w:rsid w:val="00F4497C"/>
    <w:rsid w:val="00F44B64"/>
    <w:rsid w:val="00F45D73"/>
    <w:rsid w:val="00F472C0"/>
    <w:rsid w:val="00F47E20"/>
    <w:rsid w:val="00F50F50"/>
    <w:rsid w:val="00F53B42"/>
    <w:rsid w:val="00F53E75"/>
    <w:rsid w:val="00F54084"/>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B51"/>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0CED"/>
    <w:rsid w:val="00FA1BAC"/>
    <w:rsid w:val="00FA2672"/>
    <w:rsid w:val="00FA2AC6"/>
    <w:rsid w:val="00FA2CF2"/>
    <w:rsid w:val="00FA3295"/>
    <w:rsid w:val="00FA3A57"/>
    <w:rsid w:val="00FA4078"/>
    <w:rsid w:val="00FA49F0"/>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0E0"/>
    <w:rsid w:val="00FC129A"/>
    <w:rsid w:val="00FC21AD"/>
    <w:rsid w:val="00FC3985"/>
    <w:rsid w:val="00FC4014"/>
    <w:rsid w:val="00FC4786"/>
    <w:rsid w:val="00FC4C33"/>
    <w:rsid w:val="00FC5BA9"/>
    <w:rsid w:val="00FC5D23"/>
    <w:rsid w:val="00FC649A"/>
    <w:rsid w:val="00FC6704"/>
    <w:rsid w:val="00FC6935"/>
    <w:rsid w:val="00FC7939"/>
    <w:rsid w:val="00FC7EEF"/>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1D9"/>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53013747">
      <w:bodyDiv w:val="1"/>
      <w:marLeft w:val="0"/>
      <w:marRight w:val="0"/>
      <w:marTop w:val="0"/>
      <w:marBottom w:val="0"/>
      <w:divBdr>
        <w:top w:val="none" w:sz="0" w:space="0" w:color="auto"/>
        <w:left w:val="none" w:sz="0" w:space="0" w:color="auto"/>
        <w:bottom w:val="none" w:sz="0" w:space="0" w:color="auto"/>
        <w:right w:val="none" w:sz="0" w:space="0" w:color="auto"/>
      </w:divBdr>
    </w:div>
    <w:div w:id="1799109849">
      <w:bodyDiv w:val="1"/>
      <w:marLeft w:val="353"/>
      <w:marRight w:val="353"/>
      <w:marTop w:val="0"/>
      <w:marBottom w:val="0"/>
      <w:divBdr>
        <w:top w:val="none" w:sz="0" w:space="0" w:color="auto"/>
        <w:left w:val="none" w:sz="0" w:space="0" w:color="auto"/>
        <w:bottom w:val="none" w:sz="0" w:space="0" w:color="auto"/>
        <w:right w:val="none" w:sz="0" w:space="0" w:color="auto"/>
      </w:divBdr>
      <w:divsChild>
        <w:div w:id="1879925389">
          <w:marLeft w:val="0"/>
          <w:marRight w:val="0"/>
          <w:marTop w:val="68"/>
          <w:marBottom w:val="0"/>
          <w:divBdr>
            <w:top w:val="none" w:sz="0" w:space="0" w:color="auto"/>
            <w:left w:val="none" w:sz="0" w:space="0" w:color="auto"/>
            <w:bottom w:val="none" w:sz="0" w:space="0" w:color="auto"/>
            <w:right w:val="none" w:sz="0" w:space="0" w:color="auto"/>
          </w:divBdr>
        </w:div>
      </w:divsChild>
    </w:div>
    <w:div w:id="185880599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19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99CE-2A50-4112-9244-8684EE5B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5440</Words>
  <Characters>31816</Characters>
  <Application>Microsoft Office Word</Application>
  <DocSecurity>0</DocSecurity>
  <Lines>265</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37182</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3</cp:revision>
  <cp:lastPrinted>2017-06-30T13:03:00Z</cp:lastPrinted>
  <dcterms:created xsi:type="dcterms:W3CDTF">2018-06-13T10:52:00Z</dcterms:created>
  <dcterms:modified xsi:type="dcterms:W3CDTF">2018-06-13T11:17:00Z</dcterms:modified>
</cp:coreProperties>
</file>